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946334">
        <w:trPr>
          <w:trHeight w:val="1440"/>
        </w:trPr>
        <w:tc>
          <w:tcPr>
            <w:tcW w:w="1814" w:type="dxa"/>
            <w:tcBorders>
              <w:top w:val="nil"/>
              <w:left w:val="nil"/>
              <w:bottom w:val="nil"/>
              <w:right w:val="nil"/>
            </w:tcBorders>
          </w:tcPr>
          <w:p w:rsidR="00946334" w:rsidRDefault="00FB5C3A">
            <w:pPr>
              <w:pStyle w:val="ZCom"/>
            </w:pPr>
            <w:bookmarkStart w:id="0" w:name="_GoBack"/>
            <w:bookmarkEnd w:id="0"/>
            <w:r>
              <w:rPr>
                <w:noProof/>
                <w:sz w:val="20"/>
                <w:szCs w:val="20"/>
                <w:lang w:val="de-DE" w:eastAsia="de-DE"/>
              </w:rPr>
              <w:drawing>
                <wp:inline distT="0" distB="0" distL="0" distR="0">
                  <wp:extent cx="100965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09650" cy="676275"/>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946334" w:rsidRDefault="00946334">
            <w:pPr>
              <w:pStyle w:val="ZCom"/>
            </w:pPr>
            <w:r>
              <w:t>EUROPEAN COMMISSION</w:t>
            </w:r>
          </w:p>
          <w:p w:rsidR="00946334" w:rsidRDefault="00946334">
            <w:pPr>
              <w:pStyle w:val="ZDGName"/>
            </w:pPr>
            <w:r>
              <w:t>DIRECTORATE-GENERAL</w:t>
            </w:r>
          </w:p>
          <w:p w:rsidR="00946334" w:rsidRDefault="00946334">
            <w:pPr>
              <w:pStyle w:val="ZDGName"/>
            </w:pPr>
            <w:r>
              <w:t>ENVIRONMENT</w:t>
            </w:r>
          </w:p>
          <w:p w:rsidR="00946334" w:rsidRDefault="00946334">
            <w:pPr>
              <w:pStyle w:val="ZDGName"/>
            </w:pPr>
            <w:r>
              <w:t>Directorate G - Sustainable Development and Integration</w:t>
            </w:r>
          </w:p>
          <w:p w:rsidR="00946334" w:rsidRDefault="00946334">
            <w:pPr>
              <w:pStyle w:val="ZDGName"/>
            </w:pPr>
            <w:r>
              <w:rPr>
                <w:b/>
                <w:bCs/>
              </w:rPr>
              <w:t>ENV.G.4 - Sustainable Production &amp; Consumption</w:t>
            </w:r>
          </w:p>
          <w:p w:rsidR="00946334" w:rsidRDefault="00946334">
            <w:pPr>
              <w:pStyle w:val="ZDGName"/>
            </w:pPr>
          </w:p>
        </w:tc>
      </w:tr>
    </w:tbl>
    <w:p w:rsidR="00946334" w:rsidRDefault="00946334"/>
    <w:p w:rsidR="00946334" w:rsidRDefault="00946334">
      <w:pPr>
        <w:spacing w:after="0"/>
      </w:pPr>
    </w:p>
    <w:p w:rsidR="00946334" w:rsidRDefault="00946334">
      <w:pPr>
        <w:autoSpaceDE w:val="0"/>
        <w:autoSpaceDN w:val="0"/>
        <w:adjustRightInd w:val="0"/>
        <w:spacing w:after="0"/>
        <w:jc w:val="center"/>
        <w:rPr>
          <w:rFonts w:ascii="TimesNewRoman,Bold" w:eastAsia="MS Mincho" w:hAnsi="TimesNewRoman,Bold" w:cs="TimesNewRoman,Bold"/>
          <w:b/>
          <w:bCs/>
          <w:sz w:val="19"/>
          <w:szCs w:val="19"/>
          <w:lang w:eastAsia="ja-JP"/>
        </w:rPr>
      </w:pPr>
      <w:r>
        <w:rPr>
          <w:rFonts w:ascii="TimesNewRoman,Bold" w:eastAsia="MS Mincho" w:hAnsi="TimesNewRoman,Bold" w:cs="TimesNewRoman,Bold"/>
          <w:b/>
          <w:bCs/>
          <w:lang w:eastAsia="ja-JP"/>
        </w:rPr>
        <w:t>D</w:t>
      </w:r>
      <w:r>
        <w:rPr>
          <w:rFonts w:ascii="TimesNewRoman,Bold" w:eastAsia="MS Mincho" w:hAnsi="TimesNewRoman,Bold" w:cs="TimesNewRoman,Bold"/>
          <w:b/>
          <w:bCs/>
          <w:sz w:val="19"/>
          <w:szCs w:val="19"/>
          <w:lang w:eastAsia="ja-JP"/>
        </w:rPr>
        <w:t xml:space="preserve">IRECTIVE </w:t>
      </w:r>
      <w:r>
        <w:rPr>
          <w:rFonts w:ascii="TimesNewRoman,Bold" w:eastAsia="MS Mincho" w:hAnsi="TimesNewRoman,Bold" w:cs="TimesNewRoman,Bold"/>
          <w:b/>
          <w:bCs/>
          <w:lang w:eastAsia="ja-JP"/>
        </w:rPr>
        <w:t>2002/95/EC</w:t>
      </w:r>
      <w:r>
        <w:rPr>
          <w:rStyle w:val="Funotenzeichen"/>
          <w:rFonts w:ascii="TimesNewRoman" w:eastAsia="MS Mincho" w:hAnsi="TimesNewRoman" w:cs="TimesNewRoman"/>
          <w:lang w:eastAsia="ja-JP"/>
        </w:rPr>
        <w:footnoteReference w:id="1"/>
      </w:r>
      <w:r>
        <w:rPr>
          <w:rFonts w:ascii="TimesNewRoman,Bold" w:eastAsia="MS Mincho" w:hAnsi="TimesNewRoman,Bold" w:cs="TimesNewRoman,Bold"/>
          <w:b/>
          <w:bCs/>
          <w:sz w:val="19"/>
          <w:szCs w:val="19"/>
          <w:lang w:eastAsia="ja-JP"/>
        </w:rPr>
        <w:t>ON THE RESTRICTION OF THE USE OF CERTAIN HAZARDOUS</w:t>
      </w:r>
    </w:p>
    <w:p w:rsidR="00946334" w:rsidRDefault="00946334">
      <w:pPr>
        <w:autoSpaceDE w:val="0"/>
        <w:autoSpaceDN w:val="0"/>
        <w:adjustRightInd w:val="0"/>
        <w:spacing w:after="0"/>
        <w:jc w:val="center"/>
        <w:rPr>
          <w:rFonts w:ascii="TimesNewRoman,Bold" w:eastAsia="MS Mincho" w:hAnsi="TimesNewRoman,Bold" w:cs="TimesNewRoman,Bold"/>
          <w:b/>
          <w:bCs/>
          <w:lang w:eastAsia="ja-JP"/>
        </w:rPr>
      </w:pPr>
      <w:r>
        <w:rPr>
          <w:rFonts w:ascii="TimesNewRoman,Bold" w:eastAsia="MS Mincho" w:hAnsi="TimesNewRoman,Bold" w:cs="TimesNewRoman,Bold"/>
          <w:b/>
          <w:bCs/>
          <w:sz w:val="19"/>
          <w:szCs w:val="19"/>
          <w:lang w:eastAsia="ja-JP"/>
        </w:rPr>
        <w:t xml:space="preserve">SUBSTANCES IN ELECTRICAL AND ELECTRONIC EQUIPMENT </w:t>
      </w:r>
      <w:r>
        <w:rPr>
          <w:rFonts w:ascii="TimesNewRoman,Bold" w:eastAsia="MS Mincho" w:hAnsi="TimesNewRoman,Bold" w:cs="TimesNewRoman,Bold"/>
          <w:b/>
          <w:bCs/>
          <w:lang w:eastAsia="ja-JP"/>
        </w:rPr>
        <w:t>(R</w:t>
      </w:r>
      <w:r>
        <w:rPr>
          <w:rFonts w:ascii="TimesNewRoman,Bold" w:eastAsia="MS Mincho" w:hAnsi="TimesNewRoman,Bold" w:cs="TimesNewRoman,Bold"/>
          <w:b/>
          <w:bCs/>
          <w:sz w:val="19"/>
          <w:szCs w:val="19"/>
          <w:lang w:eastAsia="ja-JP"/>
        </w:rPr>
        <w:t>O</w:t>
      </w:r>
      <w:r>
        <w:rPr>
          <w:rFonts w:ascii="TimesNewRoman,Bold" w:eastAsia="MS Mincho" w:hAnsi="TimesNewRoman,Bold" w:cs="TimesNewRoman,Bold"/>
          <w:b/>
          <w:bCs/>
          <w:lang w:eastAsia="ja-JP"/>
        </w:rPr>
        <w:t>HS).</w:t>
      </w:r>
    </w:p>
    <w:p w:rsidR="00946334" w:rsidRDefault="00946334">
      <w:pPr>
        <w:autoSpaceDE w:val="0"/>
        <w:autoSpaceDN w:val="0"/>
        <w:adjustRightInd w:val="0"/>
        <w:spacing w:after="0"/>
        <w:jc w:val="center"/>
        <w:rPr>
          <w:rFonts w:ascii="TimesNewRoman,Bold" w:eastAsia="MS Mincho" w:hAnsi="TimesNewRoman,Bold" w:cs="TimesNewRoman,Bold"/>
          <w:b/>
          <w:bCs/>
          <w:lang w:eastAsia="ja-JP"/>
        </w:rPr>
      </w:pPr>
    </w:p>
    <w:p w:rsidR="00946334" w:rsidRDefault="00946334">
      <w:pPr>
        <w:autoSpaceDE w:val="0"/>
        <w:autoSpaceDN w:val="0"/>
        <w:adjustRightInd w:val="0"/>
        <w:spacing w:after="0"/>
        <w:jc w:val="center"/>
        <w:rPr>
          <w:rFonts w:ascii="TimesNewRoman,Bold" w:eastAsia="MS Mincho" w:hAnsi="TimesNewRoman,Bold" w:cs="TimesNewRoman,Bold"/>
          <w:b/>
          <w:bCs/>
          <w:sz w:val="19"/>
          <w:szCs w:val="19"/>
          <w:lang w:eastAsia="ja-JP"/>
        </w:rPr>
      </w:pPr>
      <w:r>
        <w:rPr>
          <w:rFonts w:ascii="TimesNewRoman,Bold" w:eastAsia="MS Mincho" w:hAnsi="TimesNewRoman,Bold" w:cs="TimesNewRoman,Bold"/>
          <w:b/>
          <w:bCs/>
          <w:lang w:eastAsia="ja-JP"/>
        </w:rPr>
        <w:t>C</w:t>
      </w:r>
      <w:r>
        <w:rPr>
          <w:rFonts w:ascii="TimesNewRoman,Bold" w:eastAsia="MS Mincho" w:hAnsi="TimesNewRoman,Bold" w:cs="TimesNewRoman,Bold"/>
          <w:b/>
          <w:bCs/>
          <w:sz w:val="19"/>
          <w:szCs w:val="19"/>
          <w:lang w:eastAsia="ja-JP"/>
        </w:rPr>
        <w:t>HECK LIST FOR REQUESTS FOR ADDITIONAL EXEMPTIONS</w:t>
      </w:r>
    </w:p>
    <w:p w:rsidR="00946334" w:rsidRDefault="00946334">
      <w:pPr>
        <w:autoSpaceDE w:val="0"/>
        <w:autoSpaceDN w:val="0"/>
        <w:adjustRightInd w:val="0"/>
        <w:spacing w:after="0"/>
        <w:jc w:val="center"/>
        <w:rPr>
          <w:rFonts w:ascii="TimesNewRoman,Bold" w:eastAsia="MS Mincho" w:hAnsi="TimesNewRoman,Bold" w:cs="TimesNewRoman,Bold"/>
          <w:b/>
          <w:bCs/>
          <w:sz w:val="19"/>
          <w:szCs w:val="19"/>
          <w:lang w:eastAsia="ja-JP"/>
        </w:rPr>
      </w:pPr>
    </w:p>
    <w:p w:rsidR="00946334" w:rsidRDefault="009463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Industry has sent to the Commission’s services a number of requests for exemptions from</w:t>
      </w:r>
    </w:p>
    <w:p w:rsidR="00946334" w:rsidRDefault="0094633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the requirements of the RoHS Directive that are additional to those currently covered by the study and the stakeholder consultation. In most cases these are not substantiated by scientific and technical evidence. The proposed check-list will enable the Technical Adaptation Committee (TAC) to carry out a first screening of the requests received. Proposals that successfully pass the screening process will then be considered for a possible exemption.</w:t>
      </w:r>
    </w:p>
    <w:p w:rsidR="00946334" w:rsidRDefault="00946334">
      <w:pPr>
        <w:autoSpaceDE w:val="0"/>
        <w:autoSpaceDN w:val="0"/>
        <w:adjustRightInd w:val="0"/>
        <w:spacing w:after="0"/>
        <w:jc w:val="left"/>
        <w:rPr>
          <w:rFonts w:ascii="TimesNewRoman" w:eastAsia="MS Mincho" w:hAnsi="TimesNewRoman" w:cs="TimesNewRoman"/>
          <w:lang w:eastAsia="ja-JP"/>
        </w:rPr>
      </w:pPr>
    </w:p>
    <w:p w:rsidR="00946334" w:rsidRDefault="00946334">
      <w:pPr>
        <w:autoSpaceDE w:val="0"/>
        <w:autoSpaceDN w:val="0"/>
        <w:adjustRightInd w:val="0"/>
        <w:spacing w:after="0"/>
        <w:jc w:val="left"/>
        <w:rPr>
          <w:rFonts w:ascii="TimesNewRoman" w:eastAsia="MS Mincho" w:hAnsi="TimesNewRoman" w:cs="TimesNewRoman"/>
          <w:lang w:eastAsia="ja-JP"/>
        </w:rPr>
      </w:pPr>
    </w:p>
    <w:p w:rsidR="00946334" w:rsidRDefault="00946334">
      <w:pP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Article 4(1) of Directive 2002/95/EC on the restriction of the use of certain hazardous substances in electrical and electronic equipment</w:t>
      </w:r>
      <w:r>
        <w:rPr>
          <w:rFonts w:ascii="TimesNewRoman" w:eastAsia="MS Mincho" w:hAnsi="TimesNewRoman" w:cs="TimesNewRoman"/>
          <w:sz w:val="16"/>
          <w:szCs w:val="16"/>
          <w:lang w:eastAsia="ja-JP"/>
        </w:rPr>
        <w:t xml:space="preserve">1 </w:t>
      </w:r>
      <w:r>
        <w:rPr>
          <w:rFonts w:ascii="TimesNewRoman" w:eastAsia="MS Mincho" w:hAnsi="TimesNewRoman" w:cs="TimesNewRoman"/>
          <w:lang w:eastAsia="ja-JP"/>
        </w:rPr>
        <w:t>provides ‘that from 1 July 2006, new electrical and electronic equipment put on the market does not contain lead, mercury, cadmium, hexavalent chromium, PBB or PBDE.’ The Annex to the Directive lists a limited number of applications of lead, mercury, cadmium and hexavalent chromium, which are exempted from the requirements of Article 4(1).</w:t>
      </w:r>
    </w:p>
    <w:p w:rsidR="00946334" w:rsidRDefault="00946334">
      <w:pPr>
        <w:autoSpaceDE w:val="0"/>
        <w:autoSpaceDN w:val="0"/>
        <w:adjustRightInd w:val="0"/>
        <w:spacing w:after="0"/>
        <w:rPr>
          <w:rFonts w:ascii="TimesNewRoman" w:eastAsia="MS Mincho" w:hAnsi="TimesNewRoman" w:cs="TimesNewRoman"/>
          <w:lang w:eastAsia="ja-JP"/>
        </w:rPr>
      </w:pPr>
    </w:p>
    <w:p w:rsidR="00946334" w:rsidRDefault="00946334">
      <w:pP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Adaptation to scientific and technical progress is provided for under Article 5 of the Directive. Pursuant to Article 5(1): “Any amendments which are necessary in order to adapt the Annex to scientific and technical progress for the following purposes shall be adopted in accordance with the procedure referred to in Article 7(2):”</w:t>
      </w:r>
    </w:p>
    <w:p w:rsidR="00946334" w:rsidRDefault="00946334">
      <w:pPr>
        <w:autoSpaceDE w:val="0"/>
        <w:autoSpaceDN w:val="0"/>
        <w:adjustRightInd w:val="0"/>
        <w:spacing w:after="0"/>
        <w:rPr>
          <w:rFonts w:ascii="TimesNewRoman" w:eastAsia="MS Mincho" w:hAnsi="TimesNewRoman" w:cs="TimesNewRoman"/>
          <w:lang w:eastAsia="ja-JP"/>
        </w:rPr>
      </w:pPr>
    </w:p>
    <w:p w:rsidR="00946334" w:rsidRPr="00D814C4" w:rsidRDefault="00946334">
      <w:pPr>
        <w:autoSpaceDE w:val="0"/>
        <w:autoSpaceDN w:val="0"/>
        <w:adjustRightInd w:val="0"/>
        <w:spacing w:after="0"/>
        <w:rPr>
          <w:rFonts w:ascii="TimesNewRoman" w:eastAsia="MS Mincho" w:hAnsi="TimesNewRoman" w:cs="TimesNewRoman"/>
          <w:u w:val="single"/>
          <w:lang w:eastAsia="ja-JP"/>
        </w:rPr>
      </w:pPr>
      <w:r>
        <w:rPr>
          <w:rFonts w:ascii="TimesNewRoman" w:eastAsia="MS Mincho" w:hAnsi="TimesNewRoman" w:cs="TimesNewRoman"/>
          <w:lang w:eastAsia="ja-JP"/>
        </w:rPr>
        <w:t xml:space="preserve">Article 5(1)(b) allows the exempting of materials and components of electrical and electronic equipment from Article 4(1) if their elimination or substitution via design changes or materials and components which do not require any of the materials or substances referred to therein is technically or scientifically impracticable, or where the negative environmental, health and/or consumer safety impacts caused by substitution are likely to outweigh the environmental, health and/or consumer safety benefits thereof.  </w:t>
      </w:r>
      <w:r w:rsidRPr="00D814C4">
        <w:rPr>
          <w:rFonts w:ascii="TimesNewRoman" w:eastAsia="MS Mincho" w:hAnsi="TimesNewRoman" w:cs="TimesNewRoman"/>
          <w:u w:val="single"/>
          <w:lang w:eastAsia="ja-JP"/>
        </w:rPr>
        <w:t>These terms of reference mean that the TAC cannot consider exemptions for any other reason, for example</w:t>
      </w:r>
      <w:r w:rsidR="00D814C4">
        <w:rPr>
          <w:rFonts w:ascii="TimesNewRoman" w:eastAsia="MS Mincho" w:hAnsi="TimesNewRoman" w:cs="TimesNewRoman"/>
          <w:u w:val="single"/>
          <w:lang w:eastAsia="ja-JP"/>
        </w:rPr>
        <w:t xml:space="preserve"> a justification based on</w:t>
      </w:r>
      <w:r w:rsidRPr="00D814C4">
        <w:rPr>
          <w:rFonts w:ascii="TimesNewRoman" w:eastAsia="MS Mincho" w:hAnsi="TimesNewRoman" w:cs="TimesNewRoman"/>
          <w:u w:val="single"/>
          <w:lang w:eastAsia="ja-JP"/>
        </w:rPr>
        <w:t xml:space="preserve"> increased costs.</w:t>
      </w:r>
    </w:p>
    <w:p w:rsidR="00946334" w:rsidRDefault="00946334">
      <w:pPr>
        <w:autoSpaceDE w:val="0"/>
        <w:autoSpaceDN w:val="0"/>
        <w:adjustRightInd w:val="0"/>
        <w:spacing w:after="0"/>
        <w:rPr>
          <w:rFonts w:ascii="TimesNewRoman" w:eastAsia="MS Mincho" w:hAnsi="TimesNewRoman" w:cs="TimesNewRoman"/>
          <w:lang w:eastAsia="ja-JP"/>
        </w:rPr>
      </w:pPr>
    </w:p>
    <w:p w:rsidR="00946334" w:rsidRDefault="00946334">
      <w:pPr>
        <w:autoSpaceDE w:val="0"/>
        <w:autoSpaceDN w:val="0"/>
        <w:adjustRightInd w:val="0"/>
        <w:spacing w:after="0"/>
        <w:rPr>
          <w:rFonts w:ascii="TimesNewRoman" w:eastAsia="MS Mincho" w:hAnsi="TimesNewRoman" w:cs="TimesNewRoman"/>
          <w:lang w:eastAsia="ja-JP"/>
        </w:rPr>
      </w:pPr>
      <w:r>
        <w:rPr>
          <w:rFonts w:ascii="TimesNewRoman" w:eastAsia="MS Mincho" w:hAnsi="TimesNewRoman" w:cs="TimesNewRoman"/>
          <w:lang w:eastAsia="ja-JP"/>
        </w:rPr>
        <w:t>In order to allow the TAC to consider submissions for additional exemptions, the information in Table I should be provided as a</w:t>
      </w:r>
      <w:ins w:id="1" w:author="mihovam" w:date="2011-08-09T17:11:00Z">
        <w:r w:rsidR="008E5F94">
          <w:rPr>
            <w:rFonts w:ascii="TimesNewRoman" w:eastAsia="MS Mincho" w:hAnsi="TimesNewRoman" w:cs="TimesNewRoman"/>
            <w:lang w:eastAsia="ja-JP"/>
          </w:rPr>
          <w:t xml:space="preserve"> </w:t>
        </w:r>
      </w:ins>
      <w:r>
        <w:rPr>
          <w:rFonts w:ascii="TimesNewRoman" w:eastAsia="MS Mincho" w:hAnsi="TimesNewRoman" w:cs="TimesNewRoman"/>
          <w:lang w:eastAsia="ja-JP"/>
        </w:rPr>
        <w:t>minimum requirement. The request for submissions must fulfil the criteria of Article 5(1)(b). The information provided should be supported, as far as possible, with relevant technical and scientific evidence.</w:t>
      </w:r>
    </w:p>
    <w:p w:rsidR="00946334" w:rsidRDefault="00946334">
      <w:pPr>
        <w:autoSpaceDE w:val="0"/>
        <w:autoSpaceDN w:val="0"/>
        <w:adjustRightInd w:val="0"/>
        <w:spacing w:after="0"/>
        <w:rPr>
          <w:rFonts w:ascii="TimesNewRoman" w:eastAsia="MS Mincho" w:hAnsi="TimesNewRoman" w:cs="TimesNewRoman"/>
          <w:lang w:eastAsia="ja-JP"/>
        </w:rPr>
      </w:pPr>
    </w:p>
    <w:p w:rsidR="00946334" w:rsidRDefault="00946334">
      <w:pPr>
        <w:autoSpaceDE w:val="0"/>
        <w:autoSpaceDN w:val="0"/>
        <w:adjustRightInd w:val="0"/>
        <w:spacing w:after="0"/>
        <w:rPr>
          <w:rFonts w:ascii="TimesNewRoman,Bold" w:eastAsia="MS Mincho" w:hAnsi="TimesNewRoman,Bold" w:cs="TimesNewRoman,Bold"/>
          <w:b/>
          <w:bCs/>
          <w:lang w:eastAsia="ja-JP"/>
        </w:rPr>
        <w:sectPr w:rsidR="00946334">
          <w:footerReference w:type="default" r:id="rId10"/>
          <w:headerReference w:type="first" r:id="rId11"/>
          <w:footerReference w:type="first" r:id="rId12"/>
          <w:pgSz w:w="11906" w:h="16838"/>
          <w:pgMar w:top="1020" w:right="1701" w:bottom="1020" w:left="1587" w:header="601" w:footer="1077" w:gutter="0"/>
          <w:cols w:space="720"/>
          <w:titlePg/>
        </w:sectPr>
      </w:pPr>
    </w:p>
    <w:p w:rsidR="00946334" w:rsidRDefault="00946334">
      <w:pPr>
        <w:autoSpaceDE w:val="0"/>
        <w:autoSpaceDN w:val="0"/>
        <w:adjustRightInd w:val="0"/>
        <w:spacing w:after="0"/>
        <w:rPr>
          <w:rFonts w:ascii="TimesNewRoman,Bold" w:eastAsia="MS Mincho" w:hAnsi="TimesNewRoman,Bold" w:cs="TimesNewRoman,Bold"/>
          <w:b/>
          <w:bCs/>
          <w:sz w:val="19"/>
          <w:szCs w:val="19"/>
          <w:lang w:eastAsia="ja-JP"/>
        </w:rPr>
      </w:pPr>
      <w:r>
        <w:rPr>
          <w:rFonts w:ascii="TimesNewRoman,Bold" w:eastAsia="MS Mincho" w:hAnsi="TimesNewRoman,Bold" w:cs="TimesNewRoman,Bold"/>
          <w:b/>
          <w:bCs/>
          <w:lang w:eastAsia="ja-JP"/>
        </w:rPr>
        <w:lastRenderedPageBreak/>
        <w:t>T</w:t>
      </w:r>
      <w:r>
        <w:rPr>
          <w:rFonts w:ascii="TimesNewRoman,Bold" w:eastAsia="MS Mincho" w:hAnsi="TimesNewRoman,Bold" w:cs="TimesNewRoman,Bold"/>
          <w:b/>
          <w:bCs/>
          <w:sz w:val="19"/>
          <w:szCs w:val="19"/>
          <w:lang w:eastAsia="ja-JP"/>
        </w:rPr>
        <w:t xml:space="preserve">ABLE </w:t>
      </w:r>
      <w:r>
        <w:rPr>
          <w:rFonts w:ascii="TimesNewRoman,Bold" w:eastAsia="MS Mincho" w:hAnsi="TimesNewRoman,Bold" w:cs="TimesNewRoman,Bold"/>
          <w:b/>
          <w:bCs/>
          <w:lang w:eastAsia="ja-JP"/>
        </w:rPr>
        <w:t>I – C</w:t>
      </w:r>
      <w:r>
        <w:rPr>
          <w:rFonts w:ascii="TimesNewRoman,Bold" w:eastAsia="MS Mincho" w:hAnsi="TimesNewRoman,Bold" w:cs="TimesNewRoman,Bold"/>
          <w:b/>
          <w:bCs/>
          <w:sz w:val="19"/>
          <w:szCs w:val="19"/>
          <w:lang w:eastAsia="ja-JP"/>
        </w:rPr>
        <w:t>HECK LIST</w:t>
      </w:r>
    </w:p>
    <w:p w:rsidR="00946334" w:rsidRDefault="00946334">
      <w:pPr>
        <w:autoSpaceDE w:val="0"/>
        <w:autoSpaceDN w:val="0"/>
        <w:adjustRightInd w:val="0"/>
        <w:spacing w:after="0"/>
        <w:rPr>
          <w:rFonts w:ascii="TimesNewRoman,Bold" w:eastAsia="MS Mincho" w:hAnsi="TimesNewRoman,Bold" w:cs="TimesNewRoman,Bold"/>
          <w:b/>
          <w:bCs/>
          <w:sz w:val="19"/>
          <w:szCs w:val="19"/>
          <w:lang w:eastAsia="ja-JP"/>
        </w:rPr>
      </w:pPr>
    </w:p>
    <w:p w:rsidR="00946334" w:rsidRDefault="00946334" w:rsidP="00F61B69">
      <w:pPr>
        <w:autoSpaceDE w:val="0"/>
        <w:autoSpaceDN w:val="0"/>
        <w:adjustRightInd w:val="0"/>
        <w:spacing w:after="0"/>
        <w:rPr>
          <w:rFonts w:ascii="TimesNewRoman,Bold" w:eastAsia="MS Mincho" w:hAnsi="TimesNewRoman,Bold" w:cs="TimesNewRoman,Bold"/>
          <w:b/>
          <w:bCs/>
          <w:sz w:val="19"/>
          <w:szCs w:val="19"/>
          <w:lang w:eastAsia="ja-JP"/>
        </w:rPr>
      </w:pPr>
      <w:r>
        <w:rPr>
          <w:rFonts w:ascii="TimesNewRoman,Bold" w:eastAsia="MS Mincho" w:hAnsi="TimesNewRoman,Bold" w:cs="TimesNewRoman,Bold"/>
          <w:b/>
          <w:bCs/>
          <w:lang w:eastAsia="ja-JP"/>
        </w:rPr>
        <w:t>P</w:t>
      </w:r>
      <w:r>
        <w:rPr>
          <w:rFonts w:ascii="TimesNewRoman,Bold" w:eastAsia="MS Mincho" w:hAnsi="TimesNewRoman,Bold" w:cs="TimesNewRoman,Bold"/>
          <w:b/>
          <w:bCs/>
          <w:sz w:val="19"/>
          <w:szCs w:val="19"/>
          <w:lang w:eastAsia="ja-JP"/>
        </w:rPr>
        <w:t xml:space="preserve">ROPOSALS FOR FURTHER EXEMPTIONS FROM THE REQUIREMENTS OF ARTICLE </w:t>
      </w:r>
      <w:r>
        <w:rPr>
          <w:rFonts w:ascii="TimesNewRoman,Bold" w:eastAsia="MS Mincho" w:hAnsi="TimesNewRoman,Bold" w:cs="TimesNewRoman,Bold"/>
          <w:b/>
          <w:bCs/>
          <w:lang w:eastAsia="ja-JP"/>
        </w:rPr>
        <w:t xml:space="preserve">4(1) </w:t>
      </w:r>
      <w:r>
        <w:rPr>
          <w:rFonts w:ascii="TimesNewRoman,Bold" w:eastAsia="MS Mincho" w:hAnsi="TimesNewRoman,Bold" w:cs="TimesNewRoman,Bold"/>
          <w:b/>
          <w:bCs/>
          <w:sz w:val="19"/>
          <w:szCs w:val="19"/>
          <w:lang w:eastAsia="ja-JP"/>
        </w:rPr>
        <w:t>OF</w:t>
      </w:r>
    </w:p>
    <w:p w:rsidR="00946334" w:rsidRDefault="00946334" w:rsidP="00F61B69">
      <w:pPr>
        <w:autoSpaceDE w:val="0"/>
        <w:autoSpaceDN w:val="0"/>
        <w:adjustRightInd w:val="0"/>
        <w:spacing w:after="0"/>
        <w:rPr>
          <w:rFonts w:ascii="TimesNewRoman,Bold" w:eastAsia="MS Mincho" w:hAnsi="TimesNewRoman,Bold" w:cs="TimesNewRoman,Bold"/>
          <w:b/>
          <w:bCs/>
          <w:lang w:eastAsia="ja-JP"/>
        </w:rPr>
      </w:pPr>
      <w:r>
        <w:rPr>
          <w:rFonts w:ascii="TimesNewRoman,Bold" w:eastAsia="MS Mincho" w:hAnsi="TimesNewRoman,Bold" w:cs="TimesNewRoman,Bold"/>
          <w:b/>
          <w:bCs/>
          <w:lang w:eastAsia="ja-JP"/>
        </w:rPr>
        <w:t>D</w:t>
      </w:r>
      <w:r>
        <w:rPr>
          <w:rFonts w:ascii="TimesNewRoman,Bold" w:eastAsia="MS Mincho" w:hAnsi="TimesNewRoman,Bold" w:cs="TimesNewRoman,Bold"/>
          <w:b/>
          <w:bCs/>
          <w:sz w:val="19"/>
          <w:szCs w:val="19"/>
          <w:lang w:eastAsia="ja-JP"/>
        </w:rPr>
        <w:t xml:space="preserve">IRECTIVE </w:t>
      </w:r>
      <w:r>
        <w:rPr>
          <w:rFonts w:ascii="TimesNewRoman,Bold" w:eastAsia="MS Mincho" w:hAnsi="TimesNewRoman,Bold" w:cs="TimesNewRoman,Bold"/>
          <w:b/>
          <w:bCs/>
          <w:lang w:eastAsia="ja-JP"/>
        </w:rPr>
        <w:t>2002/95/</w:t>
      </w:r>
      <w:r>
        <w:rPr>
          <w:rFonts w:ascii="TimesNewRoman,Bold" w:eastAsia="MS Mincho" w:hAnsi="TimesNewRoman,Bold" w:cs="TimesNewRoman,Bold"/>
          <w:b/>
          <w:bCs/>
          <w:sz w:val="19"/>
          <w:szCs w:val="19"/>
          <w:lang w:eastAsia="ja-JP"/>
        </w:rPr>
        <w:t xml:space="preserve">EC FOR SPECIFIC </w:t>
      </w:r>
      <w:r>
        <w:rPr>
          <w:rFonts w:ascii="TimesNewRoman,Bold" w:eastAsia="MS Mincho" w:hAnsi="TimesNewRoman,Bold" w:cs="TimesNewRoman,Bold"/>
          <w:b/>
          <w:bCs/>
          <w:lang w:eastAsia="ja-JP"/>
        </w:rPr>
        <w:t>A</w:t>
      </w:r>
      <w:r>
        <w:rPr>
          <w:rFonts w:ascii="TimesNewRoman,Bold" w:eastAsia="MS Mincho" w:hAnsi="TimesNewRoman,Bold" w:cs="TimesNewRoman,Bold"/>
          <w:b/>
          <w:bCs/>
          <w:sz w:val="19"/>
          <w:szCs w:val="19"/>
          <w:lang w:eastAsia="ja-JP"/>
        </w:rPr>
        <w:t>PPLICATIONS OF LEAD</w:t>
      </w:r>
      <w:r>
        <w:rPr>
          <w:rFonts w:ascii="TimesNewRoman,Bold" w:eastAsia="MS Mincho" w:hAnsi="TimesNewRoman,Bold" w:cs="TimesNewRoman,Bold"/>
          <w:b/>
          <w:bCs/>
          <w:lang w:eastAsia="ja-JP"/>
        </w:rPr>
        <w:t xml:space="preserve">, </w:t>
      </w:r>
      <w:r>
        <w:rPr>
          <w:rFonts w:ascii="TimesNewRoman,Bold" w:eastAsia="MS Mincho" w:hAnsi="TimesNewRoman,Bold" w:cs="TimesNewRoman,Bold"/>
          <w:b/>
          <w:bCs/>
          <w:sz w:val="19"/>
          <w:szCs w:val="19"/>
          <w:lang w:eastAsia="ja-JP"/>
        </w:rPr>
        <w:t>MERCURY</w:t>
      </w:r>
      <w:r>
        <w:rPr>
          <w:rFonts w:ascii="TimesNewRoman,Bold" w:eastAsia="MS Mincho" w:hAnsi="TimesNewRoman,Bold" w:cs="TimesNewRoman,Bold"/>
          <w:b/>
          <w:bCs/>
          <w:lang w:eastAsia="ja-JP"/>
        </w:rPr>
        <w:t xml:space="preserve">, </w:t>
      </w:r>
      <w:r>
        <w:rPr>
          <w:rFonts w:ascii="TimesNewRoman,Bold" w:eastAsia="MS Mincho" w:hAnsi="TimesNewRoman,Bold" w:cs="TimesNewRoman,Bold"/>
          <w:b/>
          <w:bCs/>
          <w:sz w:val="19"/>
          <w:szCs w:val="19"/>
          <w:lang w:eastAsia="ja-JP"/>
        </w:rPr>
        <w:t>CADMIUM</w:t>
      </w:r>
      <w:r>
        <w:rPr>
          <w:rFonts w:ascii="TimesNewRoman,Bold" w:eastAsia="MS Mincho" w:hAnsi="TimesNewRoman,Bold" w:cs="TimesNewRoman,Bold"/>
          <w:b/>
          <w:bCs/>
          <w:lang w:eastAsia="ja-JP"/>
        </w:rPr>
        <w:t>,</w:t>
      </w:r>
    </w:p>
    <w:p w:rsidR="00946334" w:rsidRDefault="00946334" w:rsidP="00F61B69">
      <w:pPr>
        <w:autoSpaceDE w:val="0"/>
        <w:autoSpaceDN w:val="0"/>
        <w:adjustRightInd w:val="0"/>
        <w:spacing w:after="0"/>
        <w:rPr>
          <w:rFonts w:ascii="TimesNewRoman,Bold" w:eastAsia="MS Mincho" w:hAnsi="TimesNewRoman,Bold" w:cs="TimesNewRoman,Bold"/>
          <w:b/>
          <w:bCs/>
          <w:lang w:eastAsia="ja-JP"/>
        </w:rPr>
      </w:pPr>
      <w:r>
        <w:rPr>
          <w:rFonts w:ascii="TimesNewRoman,Bold" w:eastAsia="MS Mincho" w:hAnsi="TimesNewRoman,Bold" w:cs="TimesNewRoman,Bold"/>
          <w:b/>
          <w:bCs/>
          <w:sz w:val="19"/>
          <w:szCs w:val="19"/>
          <w:lang w:eastAsia="ja-JP"/>
        </w:rPr>
        <w:t>HEXAVALENT CHROMIUM</w:t>
      </w:r>
      <w:r>
        <w:rPr>
          <w:rFonts w:ascii="TimesNewRoman,Bold" w:eastAsia="MS Mincho" w:hAnsi="TimesNewRoman,Bold" w:cs="TimesNewRoman,Bold"/>
          <w:b/>
          <w:bCs/>
          <w:lang w:eastAsia="ja-JP"/>
        </w:rPr>
        <w:t>.</w:t>
      </w:r>
    </w:p>
    <w:p w:rsidR="00946334" w:rsidRDefault="00946334">
      <w:pPr>
        <w:autoSpaceDE w:val="0"/>
        <w:autoSpaceDN w:val="0"/>
        <w:adjustRightInd w:val="0"/>
        <w:spacing w:after="0"/>
        <w:rPr>
          <w:rFonts w:ascii="TimesNewRoman,Bold" w:eastAsia="MS Mincho" w:hAnsi="TimesNewRoman,Bold" w:cs="TimesNewRoman,Bold"/>
          <w:b/>
          <w:bCs/>
          <w:lang w:eastAsia="ja-JP"/>
        </w:rPr>
      </w:pPr>
    </w:p>
    <w:p w:rsidR="007B733D" w:rsidRDefault="007B733D">
      <w:pPr>
        <w:autoSpaceDE w:val="0"/>
        <w:autoSpaceDN w:val="0"/>
        <w:adjustRightInd w:val="0"/>
        <w:spacing w:after="0"/>
        <w:rPr>
          <w:rFonts w:ascii="TimesNewRoman,Bold" w:eastAsia="MS Mincho" w:hAnsi="TimesNewRoman,Bold" w:cs="TimesNewRoman,Bold"/>
          <w:b/>
          <w:bCs/>
          <w:lang w:eastAsia="ja-JP"/>
        </w:rPr>
      </w:pPr>
    </w:p>
    <w:p w:rsidR="007B733D" w:rsidRDefault="007B733D" w:rsidP="007B733D">
      <w:pPr>
        <w:autoSpaceDE w:val="0"/>
        <w:autoSpaceDN w:val="0"/>
        <w:adjustRightInd w:val="0"/>
        <w:rPr>
          <w:b/>
          <w:bCs/>
        </w:rPr>
      </w:pPr>
      <w:r>
        <w:rPr>
          <w:b/>
          <w:bCs/>
        </w:rPr>
        <w:t xml:space="preserve">Submitted by: </w:t>
      </w:r>
      <w:r>
        <w:rPr>
          <w:rFonts w:ascii="Arial" w:hAnsi="Arial" w:cs="Arial"/>
          <w:b/>
          <w:bCs/>
        </w:rPr>
        <w:t>Test and Measurement Coalition</w:t>
      </w:r>
    </w:p>
    <w:p w:rsidR="007B733D" w:rsidRDefault="007B733D" w:rsidP="007B733D">
      <w:pPr>
        <w:autoSpaceDE w:val="0"/>
        <w:autoSpaceDN w:val="0"/>
        <w:adjustRightInd w:val="0"/>
        <w:rPr>
          <w:rFonts w:ascii="Arial" w:hAnsi="Arial" w:cs="Arial"/>
          <w:bCs/>
        </w:rPr>
      </w:pPr>
      <w:r>
        <w:rPr>
          <w:rFonts w:ascii="Arial" w:hAnsi="Arial" w:cs="Arial"/>
          <w:bCs/>
        </w:rPr>
        <w:t>The Test &amp; Measurement Coalition includes six leading companies producing Category 9 type products: Agilent Technologies, Anritsu, Fluke Corporation, Keithley Instruments, National Instruments, and Tektronix.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686"/>
        <w:gridCol w:w="6394"/>
      </w:tblGrid>
      <w:tr w:rsidR="00946334" w:rsidTr="00F364BF">
        <w:trPr>
          <w:trHeight w:val="851"/>
          <w:tblHeader/>
        </w:trPr>
        <w:tc>
          <w:tcPr>
            <w:tcW w:w="3686" w:type="dxa"/>
            <w:shd w:val="clear" w:color="auto" w:fill="E6E6E6"/>
            <w:vAlign w:val="center"/>
          </w:tcPr>
          <w:p w:rsidR="00946334" w:rsidRDefault="00946334">
            <w:pPr>
              <w:autoSpaceDE w:val="0"/>
              <w:autoSpaceDN w:val="0"/>
              <w:adjustRightInd w:val="0"/>
              <w:spacing w:after="0"/>
              <w:jc w:val="left"/>
              <w:rPr>
                <w:b/>
                <w:bCs/>
              </w:rPr>
            </w:pPr>
          </w:p>
          <w:p w:rsidR="00946334" w:rsidRDefault="00946334">
            <w:pPr>
              <w:autoSpaceDE w:val="0"/>
              <w:autoSpaceDN w:val="0"/>
              <w:adjustRightInd w:val="0"/>
              <w:spacing w:after="0"/>
              <w:jc w:val="left"/>
              <w:rPr>
                <w:b/>
                <w:bCs/>
              </w:rPr>
            </w:pPr>
            <w:r>
              <w:rPr>
                <w:b/>
                <w:bCs/>
              </w:rPr>
              <w:t>Criteria</w:t>
            </w:r>
          </w:p>
          <w:p w:rsidR="00946334" w:rsidRDefault="00946334">
            <w:pPr>
              <w:autoSpaceDE w:val="0"/>
              <w:autoSpaceDN w:val="0"/>
              <w:adjustRightInd w:val="0"/>
              <w:spacing w:after="0"/>
              <w:jc w:val="left"/>
              <w:rPr>
                <w:b/>
                <w:bCs/>
              </w:rPr>
            </w:pPr>
          </w:p>
        </w:tc>
        <w:tc>
          <w:tcPr>
            <w:tcW w:w="6394" w:type="dxa"/>
            <w:shd w:val="clear" w:color="auto" w:fill="E6E6E6"/>
            <w:vAlign w:val="center"/>
          </w:tcPr>
          <w:p w:rsidR="00946334" w:rsidRDefault="00946334">
            <w:pPr>
              <w:autoSpaceDE w:val="0"/>
              <w:autoSpaceDN w:val="0"/>
              <w:adjustRightInd w:val="0"/>
              <w:spacing w:after="0"/>
              <w:jc w:val="left"/>
              <w:rPr>
                <w:b/>
                <w:bCs/>
              </w:rPr>
            </w:pPr>
            <w:r>
              <w:rPr>
                <w:b/>
                <w:bCs/>
              </w:rPr>
              <w:t>Information:</w:t>
            </w:r>
          </w:p>
          <w:p w:rsidR="00946334" w:rsidRDefault="00946334">
            <w:pPr>
              <w:autoSpaceDE w:val="0"/>
              <w:autoSpaceDN w:val="0"/>
              <w:adjustRightInd w:val="0"/>
              <w:spacing w:after="0"/>
              <w:jc w:val="left"/>
              <w:rPr>
                <w:b/>
                <w:bCs/>
              </w:rPr>
            </w:pPr>
            <w:r>
              <w:rPr>
                <w:b/>
                <w:bCs/>
              </w:rPr>
              <w:t>Please provide supporting technical and scientific evidence</w:t>
            </w:r>
          </w:p>
        </w:tc>
      </w:tr>
      <w:tr w:rsidR="00946334" w:rsidTr="00F364BF">
        <w:tc>
          <w:tcPr>
            <w:tcW w:w="3686" w:type="dxa"/>
          </w:tcPr>
          <w:p w:rsidR="00946334" w:rsidRPr="00ED5382" w:rsidRDefault="00946334">
            <w:pPr>
              <w:autoSpaceDE w:val="0"/>
              <w:autoSpaceDN w:val="0"/>
              <w:adjustRightInd w:val="0"/>
              <w:spacing w:after="0"/>
              <w:jc w:val="left"/>
              <w:rPr>
                <w:sz w:val="20"/>
              </w:rPr>
            </w:pPr>
            <w:r w:rsidRPr="00ED5382">
              <w:rPr>
                <w:b/>
                <w:bCs/>
                <w:sz w:val="20"/>
              </w:rPr>
              <w:t>1.</w:t>
            </w:r>
            <w:r w:rsidRPr="00ED5382">
              <w:rPr>
                <w:sz w:val="20"/>
              </w:rPr>
              <w:t xml:space="preserve"> Please indicate the specific application for which the exemption is requested and indicate a precise and clear wording for the new exemption.</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Please describe the material/component of the electrical and electronic equipment that contains the hazardous substance.</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Please indicate the functionality of the substance in the material of the equipment.</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Provide a detailed description of the application which explains why the restricted substance is currently required or used.</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Please indicate the quantity of the hazardous substance present in the whole equipment</w:t>
            </w:r>
            <w:r w:rsidR="00FD0718" w:rsidRPr="00ED5382">
              <w:rPr>
                <w:sz w:val="20"/>
              </w:rPr>
              <w:t xml:space="preserve"> (Kg)</w:t>
            </w:r>
            <w:r w:rsidRPr="00ED5382">
              <w:rPr>
                <w:sz w:val="20"/>
              </w:rPr>
              <w:t>.</w:t>
            </w:r>
          </w:p>
          <w:p w:rsidR="00946334" w:rsidRPr="00ED5382" w:rsidRDefault="00946334">
            <w:pPr>
              <w:autoSpaceDE w:val="0"/>
              <w:autoSpaceDN w:val="0"/>
              <w:adjustRightInd w:val="0"/>
              <w:spacing w:after="0"/>
              <w:jc w:val="left"/>
              <w:rPr>
                <w:b/>
                <w:bCs/>
                <w:sz w:val="20"/>
              </w:rPr>
            </w:pPr>
          </w:p>
        </w:tc>
        <w:tc>
          <w:tcPr>
            <w:tcW w:w="6394" w:type="dxa"/>
          </w:tcPr>
          <w:p w:rsidR="00A0060E" w:rsidRDefault="005417C3" w:rsidP="005417C3">
            <w:pPr>
              <w:spacing w:after="120"/>
              <w:rPr>
                <w:rFonts w:ascii="Arial" w:hAnsi="Arial" w:cs="Arial"/>
                <w:szCs w:val="22"/>
                <w:lang w:eastAsia="fr-BE"/>
              </w:rPr>
            </w:pPr>
            <w:r w:rsidRPr="005417C3">
              <w:rPr>
                <w:rFonts w:ascii="Arial" w:hAnsi="Arial" w:cs="Arial"/>
                <w:szCs w:val="22"/>
                <w:lang w:eastAsia="fr-BE"/>
              </w:rPr>
              <w:t xml:space="preserve">Lead used </w:t>
            </w:r>
            <w:r w:rsidR="000A1647">
              <w:rPr>
                <w:rFonts w:ascii="Arial" w:hAnsi="Arial" w:cs="Arial"/>
                <w:szCs w:val="22"/>
                <w:lang w:eastAsia="fr-BE"/>
              </w:rPr>
              <w:t xml:space="preserve">in </w:t>
            </w:r>
            <w:r w:rsidRPr="005417C3">
              <w:rPr>
                <w:rFonts w:ascii="Arial" w:hAnsi="Arial" w:cs="Arial"/>
                <w:szCs w:val="22"/>
                <w:lang w:eastAsia="fr-BE"/>
              </w:rPr>
              <w:t>compliant pin connector systems for use in monitoring and control instruments (</w:t>
            </w:r>
            <w:r w:rsidR="007A3A30">
              <w:rPr>
                <w:rFonts w:ascii="Arial" w:hAnsi="Arial" w:cs="Arial"/>
                <w:szCs w:val="22"/>
                <w:lang w:eastAsia="fr-BE"/>
              </w:rPr>
              <w:t>Category</w:t>
            </w:r>
            <w:r w:rsidRPr="005417C3">
              <w:rPr>
                <w:rFonts w:ascii="Arial" w:hAnsi="Arial" w:cs="Arial"/>
                <w:szCs w:val="22"/>
                <w:lang w:eastAsia="fr-BE"/>
              </w:rPr>
              <w:t xml:space="preserve"> 9).</w:t>
            </w:r>
          </w:p>
          <w:p w:rsidR="004B1108" w:rsidRDefault="004B1108" w:rsidP="005417C3">
            <w:pPr>
              <w:spacing w:after="120"/>
              <w:rPr>
                <w:rFonts w:ascii="Arial" w:hAnsi="Arial" w:cs="Arial"/>
                <w:szCs w:val="22"/>
                <w:lang w:eastAsia="fr-BE"/>
              </w:rPr>
            </w:pPr>
          </w:p>
          <w:p w:rsidR="005417C3" w:rsidRPr="005417C3" w:rsidRDefault="005417C3" w:rsidP="005417C3">
            <w:pPr>
              <w:spacing w:after="120"/>
              <w:rPr>
                <w:rFonts w:ascii="Arial" w:hAnsi="Arial" w:cs="Arial"/>
                <w:szCs w:val="22"/>
                <w:lang w:eastAsia="fr-BE"/>
              </w:rPr>
            </w:pPr>
            <w:r w:rsidRPr="005417C3">
              <w:rPr>
                <w:rFonts w:ascii="Arial" w:hAnsi="Arial" w:cs="Arial"/>
                <w:szCs w:val="22"/>
                <w:lang w:eastAsia="fr-BE"/>
              </w:rPr>
              <w:t>This exemption is needed for making compliant pin connectors using alloys containing lead. There is widespread use of lead within compliant pin connector systems within monitoring and control instruments, including many custom parts. Some example end use applications are:</w:t>
            </w:r>
          </w:p>
          <w:p w:rsidR="005417C3" w:rsidRPr="005417C3" w:rsidRDefault="005417C3" w:rsidP="005417C3">
            <w:pPr>
              <w:pStyle w:val="Listenabsatz"/>
              <w:numPr>
                <w:ilvl w:val="0"/>
                <w:numId w:val="21"/>
              </w:numPr>
              <w:spacing w:after="120"/>
              <w:rPr>
                <w:rFonts w:ascii="Arial" w:hAnsi="Arial" w:cs="Arial"/>
                <w:szCs w:val="22"/>
                <w:lang w:eastAsia="fr-BE"/>
              </w:rPr>
            </w:pPr>
            <w:r w:rsidRPr="005417C3">
              <w:rPr>
                <w:rFonts w:ascii="Arial" w:hAnsi="Arial" w:cs="Arial"/>
                <w:szCs w:val="22"/>
                <w:lang w:eastAsia="fr-BE"/>
              </w:rPr>
              <w:t>Oscilloscopes</w:t>
            </w:r>
          </w:p>
          <w:p w:rsidR="005417C3" w:rsidRPr="005417C3" w:rsidRDefault="005417C3" w:rsidP="005417C3">
            <w:pPr>
              <w:pStyle w:val="Listenabsatz"/>
              <w:numPr>
                <w:ilvl w:val="0"/>
                <w:numId w:val="21"/>
              </w:numPr>
              <w:spacing w:after="120"/>
              <w:rPr>
                <w:rFonts w:ascii="Arial" w:hAnsi="Arial" w:cs="Arial"/>
                <w:szCs w:val="22"/>
                <w:lang w:eastAsia="fr-BE"/>
              </w:rPr>
            </w:pPr>
            <w:r w:rsidRPr="005417C3">
              <w:rPr>
                <w:rFonts w:ascii="Arial" w:hAnsi="Arial" w:cs="Arial"/>
                <w:szCs w:val="22"/>
                <w:lang w:eastAsia="fr-BE"/>
              </w:rPr>
              <w:t>Signal Generators</w:t>
            </w:r>
          </w:p>
          <w:p w:rsidR="005417C3" w:rsidRPr="005417C3" w:rsidRDefault="005417C3" w:rsidP="005417C3">
            <w:pPr>
              <w:pStyle w:val="Listenabsatz"/>
              <w:numPr>
                <w:ilvl w:val="0"/>
                <w:numId w:val="21"/>
              </w:numPr>
              <w:spacing w:after="120"/>
              <w:rPr>
                <w:rFonts w:ascii="Arial" w:hAnsi="Arial" w:cs="Arial"/>
                <w:szCs w:val="22"/>
                <w:lang w:eastAsia="fr-BE"/>
              </w:rPr>
            </w:pPr>
            <w:r w:rsidRPr="005417C3">
              <w:rPr>
                <w:rFonts w:ascii="Arial" w:hAnsi="Arial" w:cs="Arial"/>
                <w:szCs w:val="22"/>
                <w:lang w:eastAsia="fr-BE"/>
              </w:rPr>
              <w:t>Audio Analyzers</w:t>
            </w:r>
          </w:p>
          <w:p w:rsidR="005417C3" w:rsidRPr="005417C3" w:rsidRDefault="005417C3" w:rsidP="005417C3">
            <w:pPr>
              <w:pStyle w:val="Listenabsatz"/>
              <w:numPr>
                <w:ilvl w:val="0"/>
                <w:numId w:val="21"/>
              </w:numPr>
              <w:spacing w:after="120"/>
              <w:rPr>
                <w:rFonts w:ascii="Arial" w:hAnsi="Arial" w:cs="Arial"/>
                <w:szCs w:val="22"/>
                <w:lang w:eastAsia="fr-BE"/>
              </w:rPr>
            </w:pPr>
            <w:r w:rsidRPr="005417C3">
              <w:rPr>
                <w:rFonts w:ascii="Arial" w:hAnsi="Arial" w:cs="Arial"/>
                <w:szCs w:val="22"/>
                <w:lang w:eastAsia="fr-BE"/>
              </w:rPr>
              <w:t>Wireless Communications Test Set</w:t>
            </w:r>
          </w:p>
          <w:p w:rsidR="005417C3" w:rsidRPr="005417C3" w:rsidRDefault="005417C3" w:rsidP="005417C3">
            <w:pPr>
              <w:pStyle w:val="Listenabsatz"/>
              <w:numPr>
                <w:ilvl w:val="0"/>
                <w:numId w:val="21"/>
              </w:numPr>
              <w:spacing w:after="120"/>
              <w:rPr>
                <w:rFonts w:ascii="Arial" w:hAnsi="Arial" w:cs="Arial"/>
                <w:szCs w:val="22"/>
                <w:lang w:eastAsia="fr-BE"/>
              </w:rPr>
            </w:pPr>
            <w:r w:rsidRPr="005417C3">
              <w:rPr>
                <w:rFonts w:ascii="Arial" w:hAnsi="Arial" w:cs="Arial"/>
                <w:szCs w:val="22"/>
                <w:lang w:eastAsia="fr-BE"/>
              </w:rPr>
              <w:t>Programmable power Supply</w:t>
            </w:r>
          </w:p>
          <w:p w:rsidR="005417C3" w:rsidRPr="005417C3" w:rsidRDefault="005417C3" w:rsidP="005417C3">
            <w:pPr>
              <w:pStyle w:val="Listenabsatz"/>
              <w:numPr>
                <w:ilvl w:val="0"/>
                <w:numId w:val="21"/>
              </w:numPr>
              <w:spacing w:after="120"/>
              <w:rPr>
                <w:rFonts w:ascii="Arial" w:hAnsi="Arial" w:cs="Arial"/>
                <w:szCs w:val="22"/>
                <w:lang w:eastAsia="fr-BE"/>
              </w:rPr>
            </w:pPr>
            <w:r w:rsidRPr="005417C3">
              <w:rPr>
                <w:rFonts w:ascii="Arial" w:hAnsi="Arial" w:cs="Arial"/>
                <w:szCs w:val="22"/>
                <w:lang w:eastAsia="fr-BE"/>
              </w:rPr>
              <w:t>Noise Analyzer</w:t>
            </w:r>
          </w:p>
          <w:p w:rsidR="005417C3" w:rsidRPr="005417C3" w:rsidRDefault="005417C3" w:rsidP="005417C3">
            <w:pPr>
              <w:pStyle w:val="Listenabsatz"/>
              <w:numPr>
                <w:ilvl w:val="0"/>
                <w:numId w:val="21"/>
              </w:numPr>
              <w:spacing w:after="120"/>
              <w:rPr>
                <w:rFonts w:ascii="Arial" w:hAnsi="Arial" w:cs="Arial"/>
                <w:szCs w:val="22"/>
                <w:lang w:eastAsia="fr-BE"/>
              </w:rPr>
            </w:pPr>
            <w:r w:rsidRPr="005417C3">
              <w:rPr>
                <w:rFonts w:ascii="Arial" w:hAnsi="Arial" w:cs="Arial"/>
                <w:szCs w:val="22"/>
                <w:lang w:eastAsia="fr-BE"/>
              </w:rPr>
              <w:t>EMI Receiver</w:t>
            </w:r>
          </w:p>
          <w:p w:rsidR="005417C3" w:rsidRPr="005417C3" w:rsidRDefault="005417C3" w:rsidP="005417C3">
            <w:pPr>
              <w:rPr>
                <w:rFonts w:ascii="Arial" w:hAnsi="Arial" w:cs="Arial"/>
                <w:szCs w:val="22"/>
              </w:rPr>
            </w:pPr>
            <w:r w:rsidRPr="005417C3">
              <w:rPr>
                <w:rFonts w:ascii="Arial" w:hAnsi="Arial" w:cs="Arial"/>
                <w:szCs w:val="22"/>
              </w:rPr>
              <w:t>As described by Oeko Institute report of 19 Feb. 2009, compliant pin connector or press-fit connectors systems provide a method of attachment and electrical contact between a connector and printed circuit board (PCB) which does not require a soldering operation. The pin contacts are inserted into plated through holes (PTH) in the PCB and the mechanical design of the pin provides reliable electrical contact.</w:t>
            </w:r>
          </w:p>
          <w:p w:rsidR="00E96F9F" w:rsidRDefault="005417C3" w:rsidP="005417C3">
            <w:pPr>
              <w:rPr>
                <w:rFonts w:ascii="Arial" w:hAnsi="Arial" w:cs="Arial"/>
                <w:szCs w:val="22"/>
              </w:rPr>
            </w:pPr>
            <w:r w:rsidRPr="005417C3">
              <w:rPr>
                <w:rFonts w:ascii="Arial" w:hAnsi="Arial" w:cs="Arial"/>
                <w:szCs w:val="22"/>
              </w:rPr>
              <w:t>The compliant pins must be sufficiently flexible to deform as they are inserted into the holes without an excessively high force that might damage the plating in the holes. They also need to be extractable for repair without damage to the board.</w:t>
            </w:r>
          </w:p>
          <w:p w:rsidR="00D4622B" w:rsidRPr="006A2CA4" w:rsidRDefault="005417C3" w:rsidP="00BE6D8C">
            <w:pPr>
              <w:rPr>
                <w:rFonts w:ascii="Arial" w:hAnsi="Arial" w:cs="Arial"/>
                <w:szCs w:val="22"/>
              </w:rPr>
            </w:pPr>
            <w:r w:rsidRPr="005417C3">
              <w:rPr>
                <w:rFonts w:ascii="Arial" w:hAnsi="Arial" w:cs="Arial"/>
                <w:szCs w:val="22"/>
              </w:rPr>
              <w:t xml:space="preserve">The use of lead is critical for </w:t>
            </w:r>
            <w:r w:rsidR="007A3A30">
              <w:rPr>
                <w:rFonts w:ascii="Arial" w:hAnsi="Arial" w:cs="Arial"/>
                <w:szCs w:val="22"/>
              </w:rPr>
              <w:t>Category</w:t>
            </w:r>
            <w:r w:rsidRPr="005417C3">
              <w:rPr>
                <w:rFonts w:ascii="Arial" w:hAnsi="Arial" w:cs="Arial"/>
                <w:szCs w:val="22"/>
              </w:rPr>
              <w:t xml:space="preserve"> 9 products to guarantee high and long term reliability. The continued use of these components is necessary as the technology is proven, reliable and safe.</w:t>
            </w:r>
          </w:p>
        </w:tc>
      </w:tr>
      <w:tr w:rsidR="00946334" w:rsidTr="00F364BF">
        <w:tc>
          <w:tcPr>
            <w:tcW w:w="3686" w:type="dxa"/>
          </w:tcPr>
          <w:p w:rsidR="00946334" w:rsidRPr="00ED5382" w:rsidRDefault="00946334" w:rsidP="00F364BF">
            <w:pPr>
              <w:keepLines/>
              <w:autoSpaceDE w:val="0"/>
              <w:autoSpaceDN w:val="0"/>
              <w:adjustRightInd w:val="0"/>
              <w:spacing w:after="0"/>
              <w:jc w:val="left"/>
              <w:rPr>
                <w:b/>
                <w:sz w:val="20"/>
              </w:rPr>
            </w:pPr>
            <w:r w:rsidRPr="00ED5382">
              <w:rPr>
                <w:b/>
                <w:bCs/>
                <w:sz w:val="20"/>
              </w:rPr>
              <w:t>2.</w:t>
            </w:r>
            <w:r w:rsidRPr="00ED5382">
              <w:rPr>
                <w:sz w:val="20"/>
              </w:rPr>
              <w:t xml:space="preserve"> Please explain why the elimination or substitution of the hazardous</w:t>
            </w:r>
            <w:r w:rsidR="00FD0718" w:rsidRPr="00ED5382">
              <w:rPr>
                <w:sz w:val="20"/>
              </w:rPr>
              <w:t xml:space="preserve"> substance via design changes of</w:t>
            </w:r>
            <w:r w:rsidRPr="00ED5382">
              <w:rPr>
                <w:sz w:val="20"/>
              </w:rPr>
              <w:t xml:space="preserve"> materials and components is currently technically or </w:t>
            </w:r>
            <w:r w:rsidRPr="00ED5382">
              <w:rPr>
                <w:sz w:val="20"/>
              </w:rPr>
              <w:lastRenderedPageBreak/>
              <w:t>scientifically</w:t>
            </w:r>
            <w:r w:rsidR="00796F3D">
              <w:rPr>
                <w:sz w:val="20"/>
              </w:rPr>
              <w:t xml:space="preserve"> </w:t>
            </w:r>
            <w:r w:rsidRPr="00ED5382">
              <w:rPr>
                <w:sz w:val="20"/>
              </w:rPr>
              <w:t>impracticable.</w:t>
            </w:r>
          </w:p>
        </w:tc>
        <w:tc>
          <w:tcPr>
            <w:tcW w:w="6394" w:type="dxa"/>
          </w:tcPr>
          <w:p w:rsidR="004B4B22" w:rsidRPr="006D3534" w:rsidRDefault="005417C3" w:rsidP="00080A1A">
            <w:pPr>
              <w:autoSpaceDE w:val="0"/>
              <w:autoSpaceDN w:val="0"/>
              <w:adjustRightInd w:val="0"/>
              <w:spacing w:after="120"/>
              <w:rPr>
                <w:rFonts w:ascii="Arial" w:hAnsi="Arial" w:cs="Arial"/>
                <w:bCs/>
                <w:szCs w:val="22"/>
              </w:rPr>
            </w:pPr>
            <w:r w:rsidRPr="005417C3">
              <w:rPr>
                <w:rFonts w:ascii="Arial" w:hAnsi="Arial" w:cs="Arial"/>
                <w:bCs/>
                <w:szCs w:val="22"/>
              </w:rPr>
              <w:lastRenderedPageBreak/>
              <w:t xml:space="preserve">The long-term reliability of all alternatives to compliant pin connector systems has not been fully evaluated for our applications. Our products have long life time of 10 years </w:t>
            </w:r>
            <w:r w:rsidR="000A1647">
              <w:rPr>
                <w:rFonts w:ascii="Arial" w:hAnsi="Arial" w:cs="Arial"/>
                <w:bCs/>
                <w:szCs w:val="22"/>
              </w:rPr>
              <w:t>on</w:t>
            </w:r>
            <w:r w:rsidR="00796F3D">
              <w:rPr>
                <w:rFonts w:ascii="Arial" w:hAnsi="Arial" w:cs="Arial"/>
                <w:bCs/>
                <w:szCs w:val="22"/>
              </w:rPr>
              <w:t xml:space="preserve"> </w:t>
            </w:r>
            <w:r w:rsidRPr="005417C3">
              <w:rPr>
                <w:rFonts w:ascii="Arial" w:hAnsi="Arial" w:cs="Arial"/>
                <w:bCs/>
                <w:szCs w:val="22"/>
              </w:rPr>
              <w:lastRenderedPageBreak/>
              <w:t>average; therefore substitutes should be tested not only for meeting reliability requirements but also for long term performance, going substantially beyond the one of consumer goods applications.</w:t>
            </w:r>
          </w:p>
        </w:tc>
      </w:tr>
      <w:tr w:rsidR="00946334" w:rsidTr="00F364BF">
        <w:tc>
          <w:tcPr>
            <w:tcW w:w="3686" w:type="dxa"/>
          </w:tcPr>
          <w:p w:rsidR="00946334" w:rsidRPr="00ED5382" w:rsidRDefault="00946334" w:rsidP="00F364BF">
            <w:pPr>
              <w:autoSpaceDE w:val="0"/>
              <w:autoSpaceDN w:val="0"/>
              <w:adjustRightInd w:val="0"/>
              <w:spacing w:after="0"/>
              <w:jc w:val="left"/>
              <w:rPr>
                <w:sz w:val="20"/>
              </w:rPr>
            </w:pPr>
            <w:r w:rsidRPr="00ED5382">
              <w:rPr>
                <w:b/>
                <w:bCs/>
                <w:sz w:val="20"/>
              </w:rPr>
              <w:lastRenderedPageBreak/>
              <w:t>3.</w:t>
            </w:r>
            <w:r w:rsidRPr="00ED5382">
              <w:rPr>
                <w:sz w:val="20"/>
              </w:rPr>
              <w:t xml:space="preserve"> Please indicate if the negative</w:t>
            </w:r>
            <w:r w:rsidR="00796F3D">
              <w:rPr>
                <w:sz w:val="20"/>
              </w:rPr>
              <w:t xml:space="preserve"> </w:t>
            </w:r>
            <w:r w:rsidRPr="00ED5382">
              <w:rPr>
                <w:sz w:val="20"/>
              </w:rPr>
              <w:t>environmental, health and/or</w:t>
            </w:r>
            <w:r w:rsidR="00796F3D">
              <w:rPr>
                <w:sz w:val="20"/>
              </w:rPr>
              <w:t xml:space="preserve"> </w:t>
            </w:r>
            <w:r w:rsidRPr="00ED5382">
              <w:rPr>
                <w:sz w:val="20"/>
              </w:rPr>
              <w:t>consumer safety impacts caused by substitution are likely to outweigh the environmental, health and/or consumer safety benefits.</w:t>
            </w:r>
          </w:p>
          <w:p w:rsidR="00946334" w:rsidRPr="00ED5382" w:rsidRDefault="00946334">
            <w:pPr>
              <w:autoSpaceDE w:val="0"/>
              <w:autoSpaceDN w:val="0"/>
              <w:adjustRightInd w:val="0"/>
              <w:spacing w:after="0"/>
              <w:jc w:val="left"/>
              <w:rPr>
                <w:sz w:val="20"/>
              </w:rPr>
            </w:pPr>
            <w:r w:rsidRPr="00ED5382">
              <w:rPr>
                <w:sz w:val="20"/>
              </w:rPr>
              <w:t>If existing, please refer to relevant studies on negative impacts caused by substitution.</w:t>
            </w:r>
          </w:p>
        </w:tc>
        <w:tc>
          <w:tcPr>
            <w:tcW w:w="6394" w:type="dxa"/>
          </w:tcPr>
          <w:p w:rsidR="005417C3" w:rsidRPr="005417C3" w:rsidRDefault="005417C3" w:rsidP="005417C3">
            <w:pPr>
              <w:autoSpaceDE w:val="0"/>
              <w:autoSpaceDN w:val="0"/>
              <w:adjustRightInd w:val="0"/>
              <w:spacing w:after="120"/>
              <w:rPr>
                <w:rFonts w:ascii="Arial" w:hAnsi="Arial" w:cs="Arial"/>
                <w:szCs w:val="22"/>
              </w:rPr>
            </w:pPr>
            <w:r w:rsidRPr="005417C3">
              <w:rPr>
                <w:rFonts w:ascii="Arial" w:hAnsi="Arial" w:cs="Arial"/>
                <w:szCs w:val="22"/>
              </w:rPr>
              <w:t xml:space="preserve">The exemption is critical to high reliability connectors. Since the alternatives are new it has not yet been possible to put them through environment aging tests to ascertain long term reliability in all our applications. </w:t>
            </w:r>
          </w:p>
          <w:p w:rsidR="00041F1E" w:rsidRPr="006D3534" w:rsidRDefault="005417C3" w:rsidP="000A1647">
            <w:pPr>
              <w:autoSpaceDE w:val="0"/>
              <w:autoSpaceDN w:val="0"/>
              <w:adjustRightInd w:val="0"/>
              <w:spacing w:after="120"/>
              <w:rPr>
                <w:rFonts w:ascii="Arial" w:hAnsi="Arial" w:cs="Arial"/>
                <w:szCs w:val="22"/>
              </w:rPr>
            </w:pPr>
            <w:r w:rsidRPr="005417C3">
              <w:rPr>
                <w:rFonts w:ascii="Arial" w:hAnsi="Arial" w:cs="Arial"/>
                <w:szCs w:val="22"/>
              </w:rPr>
              <w:t>The environmental impacts of any substitutes can only be established once a technical substitute has been proven.</w:t>
            </w:r>
          </w:p>
        </w:tc>
      </w:tr>
      <w:tr w:rsidR="00946334" w:rsidTr="00F364BF">
        <w:tc>
          <w:tcPr>
            <w:tcW w:w="3686" w:type="dxa"/>
          </w:tcPr>
          <w:p w:rsidR="00946334" w:rsidRPr="00ED5382" w:rsidRDefault="00946334">
            <w:pPr>
              <w:autoSpaceDE w:val="0"/>
              <w:autoSpaceDN w:val="0"/>
              <w:adjustRightInd w:val="0"/>
              <w:spacing w:after="0"/>
              <w:jc w:val="left"/>
              <w:rPr>
                <w:sz w:val="20"/>
              </w:rPr>
            </w:pPr>
            <w:r w:rsidRPr="00ED5382">
              <w:rPr>
                <w:b/>
                <w:bCs/>
                <w:sz w:val="20"/>
              </w:rPr>
              <w:t xml:space="preserve">4. </w:t>
            </w:r>
            <w:r w:rsidRPr="00ED5382">
              <w:rPr>
                <w:sz w:val="20"/>
              </w:rPr>
              <w:t xml:space="preserve">Please indicate if feasible substitutes currently exist in an industrial and/or commercial </w:t>
            </w:r>
            <w:r w:rsidR="00FD0718" w:rsidRPr="00ED5382">
              <w:rPr>
                <w:sz w:val="20"/>
              </w:rPr>
              <w:t>(please provide reference for the substitutes)</w:t>
            </w:r>
            <w:r w:rsidRPr="00ED5382">
              <w:rPr>
                <w:sz w:val="20"/>
              </w:rPr>
              <w:t>.</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If substitutes exist on the market, please indicate why they are not used.</w:t>
            </w:r>
            <w:r w:rsidR="00FD0718" w:rsidRPr="00ED5382">
              <w:rPr>
                <w:sz w:val="20"/>
              </w:rPr>
              <w:t xml:space="preserve"> Please indicate in which applications they are used.</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Please indicate what efforts are being made by your company to develop alternative techniques.</w:t>
            </w:r>
          </w:p>
          <w:p w:rsidR="00946334" w:rsidRPr="00ED5382" w:rsidRDefault="00946334">
            <w:pPr>
              <w:autoSpaceDE w:val="0"/>
              <w:autoSpaceDN w:val="0"/>
              <w:adjustRightInd w:val="0"/>
              <w:spacing w:after="0"/>
              <w:jc w:val="left"/>
              <w:rPr>
                <w:sz w:val="20"/>
              </w:rPr>
            </w:pPr>
          </w:p>
          <w:p w:rsidR="00946334" w:rsidRPr="00ED5382" w:rsidRDefault="00946334">
            <w:pPr>
              <w:autoSpaceDE w:val="0"/>
              <w:autoSpaceDN w:val="0"/>
              <w:adjustRightInd w:val="0"/>
              <w:spacing w:after="0"/>
              <w:jc w:val="left"/>
              <w:rPr>
                <w:sz w:val="20"/>
              </w:rPr>
            </w:pPr>
            <w:r w:rsidRPr="00ED5382">
              <w:rPr>
                <w:sz w:val="20"/>
              </w:rPr>
              <w:t xml:space="preserve">Please indicate </w:t>
            </w:r>
            <w:r w:rsidR="00FD0718" w:rsidRPr="00ED5382">
              <w:rPr>
                <w:sz w:val="20"/>
              </w:rPr>
              <w:t>if the</w:t>
            </w:r>
            <w:r w:rsidR="00796F3D">
              <w:rPr>
                <w:sz w:val="20"/>
              </w:rPr>
              <w:t xml:space="preserve"> </w:t>
            </w:r>
            <w:r w:rsidR="00FD0718" w:rsidRPr="00ED5382">
              <w:rPr>
                <w:sz w:val="20"/>
              </w:rPr>
              <w:t>alternative techniques</w:t>
            </w:r>
            <w:r w:rsidRPr="00ED5382">
              <w:rPr>
                <w:sz w:val="20"/>
              </w:rPr>
              <w:t xml:space="preserve"> will be available by 1 July 2006 or at a later stage.</w:t>
            </w:r>
            <w:r w:rsidR="00FD0718" w:rsidRPr="00ED5382">
              <w:rPr>
                <w:sz w:val="20"/>
              </w:rPr>
              <w:t xml:space="preserve"> If not by that date, please indicate when you expect </w:t>
            </w:r>
            <w:r w:rsidRPr="00ED5382">
              <w:rPr>
                <w:sz w:val="20"/>
              </w:rPr>
              <w:t>an alternative to be available?</w:t>
            </w:r>
          </w:p>
          <w:p w:rsidR="00946334" w:rsidRPr="00ED5382" w:rsidRDefault="00946334">
            <w:pPr>
              <w:autoSpaceDE w:val="0"/>
              <w:autoSpaceDN w:val="0"/>
              <w:adjustRightInd w:val="0"/>
              <w:spacing w:after="0"/>
              <w:jc w:val="left"/>
              <w:rPr>
                <w:b/>
                <w:bCs/>
                <w:sz w:val="20"/>
              </w:rPr>
            </w:pPr>
          </w:p>
        </w:tc>
        <w:tc>
          <w:tcPr>
            <w:tcW w:w="6394" w:type="dxa"/>
          </w:tcPr>
          <w:p w:rsidR="00902C71" w:rsidRDefault="005417C3" w:rsidP="005417C3">
            <w:pPr>
              <w:autoSpaceDE w:val="0"/>
              <w:autoSpaceDN w:val="0"/>
              <w:adjustRightInd w:val="0"/>
              <w:spacing w:after="120"/>
              <w:rPr>
                <w:rFonts w:ascii="Arial" w:hAnsi="Arial" w:cs="Arial"/>
                <w:szCs w:val="22"/>
              </w:rPr>
            </w:pPr>
            <w:r w:rsidRPr="005417C3">
              <w:rPr>
                <w:rFonts w:ascii="Arial" w:hAnsi="Arial" w:cs="Arial"/>
                <w:szCs w:val="22"/>
              </w:rPr>
              <w:t xml:space="preserve">Several potential substitutes are under investigation; however the research and tests performed so far do not conclude that these are viable alternatives for </w:t>
            </w:r>
            <w:r w:rsidR="007A3A30">
              <w:rPr>
                <w:rFonts w:ascii="Arial" w:hAnsi="Arial" w:cs="Arial"/>
                <w:szCs w:val="22"/>
              </w:rPr>
              <w:t>Category</w:t>
            </w:r>
            <w:r w:rsidRPr="005417C3">
              <w:rPr>
                <w:rFonts w:ascii="Arial" w:hAnsi="Arial" w:cs="Arial"/>
                <w:szCs w:val="22"/>
              </w:rPr>
              <w:t xml:space="preserve"> 9 applications.</w:t>
            </w:r>
          </w:p>
          <w:p w:rsidR="00796F3D" w:rsidRDefault="00796F3D" w:rsidP="005417C3">
            <w:pPr>
              <w:autoSpaceDE w:val="0"/>
              <w:autoSpaceDN w:val="0"/>
              <w:adjustRightInd w:val="0"/>
              <w:spacing w:after="120"/>
              <w:rPr>
                <w:rFonts w:ascii="Arial" w:hAnsi="Arial" w:cs="Arial"/>
                <w:szCs w:val="22"/>
              </w:rPr>
            </w:pPr>
          </w:p>
          <w:p w:rsidR="005417C3" w:rsidRPr="005417C3" w:rsidRDefault="005417C3" w:rsidP="005417C3">
            <w:pPr>
              <w:autoSpaceDE w:val="0"/>
              <w:autoSpaceDN w:val="0"/>
              <w:adjustRightInd w:val="0"/>
              <w:spacing w:after="60"/>
              <w:rPr>
                <w:rFonts w:ascii="Arial" w:hAnsi="Arial" w:cs="Arial"/>
                <w:b/>
                <w:szCs w:val="22"/>
              </w:rPr>
            </w:pPr>
            <w:r w:rsidRPr="005417C3">
              <w:rPr>
                <w:rFonts w:ascii="Arial" w:hAnsi="Arial" w:cs="Arial"/>
                <w:b/>
                <w:szCs w:val="22"/>
              </w:rPr>
              <w:t>Tin</w:t>
            </w:r>
          </w:p>
          <w:p w:rsidR="005417C3" w:rsidRPr="005417C3" w:rsidRDefault="005417C3" w:rsidP="005417C3">
            <w:pPr>
              <w:autoSpaceDE w:val="0"/>
              <w:autoSpaceDN w:val="0"/>
              <w:adjustRightInd w:val="0"/>
              <w:spacing w:after="120"/>
              <w:rPr>
                <w:rFonts w:ascii="Arial" w:hAnsi="Arial" w:cs="Arial"/>
                <w:szCs w:val="22"/>
              </w:rPr>
            </w:pPr>
            <w:r w:rsidRPr="005417C3">
              <w:rPr>
                <w:rFonts w:ascii="Arial" w:hAnsi="Arial" w:cs="Arial"/>
                <w:szCs w:val="22"/>
              </w:rPr>
              <w:t xml:space="preserve">Although in 2004 several compliant pin connector manufacturers claimed that tin can replace tin/lead coatings, the tests performed did not </w:t>
            </w:r>
            <w:r w:rsidR="000A1647">
              <w:rPr>
                <w:rFonts w:ascii="Arial" w:hAnsi="Arial" w:cs="Arial"/>
                <w:szCs w:val="22"/>
              </w:rPr>
              <w:t>come</w:t>
            </w:r>
            <w:r w:rsidR="00796F3D">
              <w:rPr>
                <w:rFonts w:ascii="Arial" w:hAnsi="Arial" w:cs="Arial"/>
                <w:szCs w:val="22"/>
              </w:rPr>
              <w:t xml:space="preserve"> </w:t>
            </w:r>
            <w:r w:rsidRPr="005417C3">
              <w:rPr>
                <w:rFonts w:ascii="Arial" w:hAnsi="Arial" w:cs="Arial"/>
                <w:szCs w:val="22"/>
              </w:rPr>
              <w:t>to a conclusive result, despite intensive research.</w:t>
            </w:r>
          </w:p>
          <w:p w:rsidR="005417C3" w:rsidRPr="005417C3" w:rsidRDefault="005417C3" w:rsidP="005417C3">
            <w:pPr>
              <w:autoSpaceDE w:val="0"/>
              <w:autoSpaceDN w:val="0"/>
              <w:adjustRightInd w:val="0"/>
              <w:spacing w:after="120"/>
              <w:rPr>
                <w:rFonts w:ascii="Arial" w:hAnsi="Arial" w:cs="Arial"/>
                <w:szCs w:val="22"/>
              </w:rPr>
            </w:pPr>
            <w:r w:rsidRPr="005417C3">
              <w:rPr>
                <w:rFonts w:ascii="Arial" w:hAnsi="Arial" w:cs="Arial"/>
                <w:szCs w:val="22"/>
              </w:rPr>
              <w:t xml:space="preserve">The main concern with tin is </w:t>
            </w:r>
            <w:r w:rsidR="000A1647">
              <w:rPr>
                <w:rFonts w:ascii="Arial" w:hAnsi="Arial" w:cs="Arial"/>
                <w:szCs w:val="22"/>
              </w:rPr>
              <w:t xml:space="preserve">the growth of </w:t>
            </w:r>
            <w:r w:rsidRPr="005417C3">
              <w:rPr>
                <w:rFonts w:ascii="Arial" w:hAnsi="Arial" w:cs="Arial"/>
                <w:szCs w:val="22"/>
              </w:rPr>
              <w:t>tin whiskers which occur on electroplated tin coatings</w:t>
            </w:r>
            <w:r w:rsidR="00F30BA5">
              <w:rPr>
                <w:rFonts w:ascii="Arial" w:hAnsi="Arial" w:cs="Arial"/>
                <w:szCs w:val="22"/>
              </w:rPr>
              <w:t>. Tin</w:t>
            </w:r>
            <w:r w:rsidR="000A1647">
              <w:rPr>
                <w:rFonts w:ascii="Arial" w:hAnsi="Arial" w:cs="Arial"/>
                <w:szCs w:val="22"/>
              </w:rPr>
              <w:t xml:space="preserve"> whiskers</w:t>
            </w:r>
            <w:r w:rsidR="00796F3D">
              <w:rPr>
                <w:rFonts w:ascii="Arial" w:hAnsi="Arial" w:cs="Arial"/>
                <w:szCs w:val="22"/>
              </w:rPr>
              <w:t xml:space="preserve"> </w:t>
            </w:r>
            <w:r w:rsidR="000A1647">
              <w:rPr>
                <w:rFonts w:ascii="Arial" w:hAnsi="Arial" w:cs="Arial"/>
                <w:szCs w:val="22"/>
              </w:rPr>
              <w:t>have been shown to</w:t>
            </w:r>
            <w:r w:rsidRPr="005417C3">
              <w:rPr>
                <w:rFonts w:ascii="Arial" w:hAnsi="Arial" w:cs="Arial"/>
                <w:szCs w:val="22"/>
              </w:rPr>
              <w:t xml:space="preserve"> cause short circuits in electrical equipment leading to either </w:t>
            </w:r>
            <w:r w:rsidR="000A1647" w:rsidRPr="005417C3">
              <w:rPr>
                <w:rFonts w:ascii="Arial" w:hAnsi="Arial" w:cs="Arial"/>
                <w:szCs w:val="22"/>
              </w:rPr>
              <w:t xml:space="preserve">intermittent faults </w:t>
            </w:r>
            <w:r w:rsidR="000A1647">
              <w:rPr>
                <w:rFonts w:ascii="Arial" w:hAnsi="Arial" w:cs="Arial"/>
                <w:szCs w:val="22"/>
              </w:rPr>
              <w:t xml:space="preserve">or </w:t>
            </w:r>
            <w:r w:rsidRPr="005417C3">
              <w:rPr>
                <w:rFonts w:ascii="Arial" w:hAnsi="Arial" w:cs="Arial"/>
                <w:szCs w:val="22"/>
              </w:rPr>
              <w:t>complete</w:t>
            </w:r>
            <w:r w:rsidR="000A1647">
              <w:rPr>
                <w:rFonts w:ascii="Arial" w:hAnsi="Arial" w:cs="Arial"/>
                <w:szCs w:val="22"/>
              </w:rPr>
              <w:t>, cat</w:t>
            </w:r>
            <w:r w:rsidR="00F30BA5">
              <w:rPr>
                <w:rFonts w:ascii="Arial" w:hAnsi="Arial" w:cs="Arial"/>
                <w:szCs w:val="22"/>
              </w:rPr>
              <w:t>a</w:t>
            </w:r>
            <w:r w:rsidR="000A1647">
              <w:rPr>
                <w:rFonts w:ascii="Arial" w:hAnsi="Arial" w:cs="Arial"/>
                <w:szCs w:val="22"/>
              </w:rPr>
              <w:t>strophic</w:t>
            </w:r>
            <w:r w:rsidRPr="005417C3">
              <w:rPr>
                <w:rFonts w:ascii="Arial" w:hAnsi="Arial" w:cs="Arial"/>
                <w:szCs w:val="22"/>
              </w:rPr>
              <w:t xml:space="preserve"> failure</w:t>
            </w:r>
            <w:r w:rsidR="000A1647">
              <w:rPr>
                <w:rFonts w:ascii="Arial" w:hAnsi="Arial" w:cs="Arial"/>
                <w:szCs w:val="22"/>
              </w:rPr>
              <w:t>s.</w:t>
            </w:r>
          </w:p>
          <w:p w:rsidR="005417C3" w:rsidRDefault="005417C3" w:rsidP="005417C3">
            <w:pPr>
              <w:autoSpaceDE w:val="0"/>
              <w:autoSpaceDN w:val="0"/>
              <w:adjustRightInd w:val="0"/>
              <w:spacing w:after="120"/>
              <w:rPr>
                <w:rFonts w:ascii="Arial" w:hAnsi="Arial" w:cs="Arial"/>
                <w:szCs w:val="22"/>
              </w:rPr>
            </w:pPr>
            <w:r w:rsidRPr="005417C3">
              <w:rPr>
                <w:rFonts w:ascii="Arial" w:hAnsi="Arial" w:cs="Arial"/>
                <w:szCs w:val="22"/>
              </w:rPr>
              <w:t xml:space="preserve">To date, there is no single compliant pin system manufacturer able </w:t>
            </w:r>
            <w:r w:rsidR="000A1647">
              <w:rPr>
                <w:rFonts w:ascii="Arial" w:hAnsi="Arial" w:cs="Arial"/>
                <w:szCs w:val="22"/>
              </w:rPr>
              <w:t>to</w:t>
            </w:r>
            <w:r w:rsidR="00707A81">
              <w:rPr>
                <w:rFonts w:ascii="Arial" w:hAnsi="Arial" w:cs="Arial"/>
                <w:szCs w:val="22"/>
              </w:rPr>
              <w:t xml:space="preserve"> </w:t>
            </w:r>
            <w:r w:rsidRPr="005417C3">
              <w:rPr>
                <w:rFonts w:ascii="Arial" w:hAnsi="Arial" w:cs="Arial"/>
                <w:szCs w:val="22"/>
              </w:rPr>
              <w:t xml:space="preserve">supply lead-free product. Despite intensive research, no alternatives were found so far for </w:t>
            </w:r>
            <w:r w:rsidR="007A3A30">
              <w:rPr>
                <w:rFonts w:ascii="ArialMT" w:hAnsi="ArialMT" w:cs="ArialMT"/>
                <w:szCs w:val="22"/>
                <w:lang w:val="en-US"/>
              </w:rPr>
              <w:t>Category</w:t>
            </w:r>
            <w:r w:rsidRPr="005417C3">
              <w:rPr>
                <w:rFonts w:ascii="Arial" w:hAnsi="Arial" w:cs="Arial"/>
                <w:szCs w:val="22"/>
              </w:rPr>
              <w:t xml:space="preserve"> 9 specific applications which can guarantee high reliability.</w:t>
            </w:r>
          </w:p>
          <w:p w:rsidR="00796F3D" w:rsidRPr="005417C3" w:rsidRDefault="00796F3D" w:rsidP="005417C3">
            <w:pPr>
              <w:autoSpaceDE w:val="0"/>
              <w:autoSpaceDN w:val="0"/>
              <w:adjustRightInd w:val="0"/>
              <w:spacing w:after="120"/>
              <w:rPr>
                <w:rFonts w:ascii="Arial" w:hAnsi="Arial" w:cs="Arial"/>
                <w:szCs w:val="22"/>
              </w:rPr>
            </w:pPr>
          </w:p>
          <w:p w:rsidR="005417C3" w:rsidRPr="005417C3" w:rsidRDefault="005417C3" w:rsidP="005417C3">
            <w:pPr>
              <w:autoSpaceDE w:val="0"/>
              <w:autoSpaceDN w:val="0"/>
              <w:adjustRightInd w:val="0"/>
              <w:spacing w:after="60"/>
              <w:rPr>
                <w:rFonts w:ascii="Arial" w:hAnsi="Arial" w:cs="Arial"/>
                <w:szCs w:val="22"/>
              </w:rPr>
            </w:pPr>
            <w:r w:rsidRPr="005417C3">
              <w:rPr>
                <w:rFonts w:ascii="Arial" w:hAnsi="Arial" w:cs="Arial"/>
                <w:b/>
                <w:szCs w:val="22"/>
              </w:rPr>
              <w:t>Gold</w:t>
            </w:r>
          </w:p>
          <w:p w:rsidR="005417C3" w:rsidRDefault="005417C3" w:rsidP="005417C3">
            <w:pPr>
              <w:autoSpaceDE w:val="0"/>
              <w:autoSpaceDN w:val="0"/>
              <w:adjustRightInd w:val="0"/>
              <w:spacing w:after="120"/>
              <w:rPr>
                <w:rFonts w:ascii="Arial" w:hAnsi="Arial" w:cs="Arial"/>
                <w:szCs w:val="22"/>
              </w:rPr>
            </w:pPr>
            <w:r w:rsidRPr="005417C3">
              <w:rPr>
                <w:rFonts w:ascii="Arial" w:hAnsi="Arial" w:cs="Arial"/>
                <w:szCs w:val="22"/>
              </w:rPr>
              <w:t xml:space="preserve">Gold coatings are resistant against whisker growth, however the tests performed so far indicate that gold could not be a viable option for compliant pin connectors. The main reason is the </w:t>
            </w:r>
            <w:r w:rsidR="00F30BA5">
              <w:rPr>
                <w:rFonts w:ascii="Arial" w:hAnsi="Arial" w:cs="Arial"/>
                <w:szCs w:val="22"/>
              </w:rPr>
              <w:t>required</w:t>
            </w:r>
            <w:r w:rsidR="00796F3D">
              <w:rPr>
                <w:rFonts w:ascii="Arial" w:hAnsi="Arial" w:cs="Arial"/>
                <w:szCs w:val="22"/>
              </w:rPr>
              <w:t xml:space="preserve"> </w:t>
            </w:r>
            <w:r w:rsidRPr="005417C3">
              <w:rPr>
                <w:rFonts w:ascii="Arial" w:hAnsi="Arial" w:cs="Arial"/>
                <w:szCs w:val="22"/>
              </w:rPr>
              <w:t xml:space="preserve">insertion force of gold </w:t>
            </w:r>
            <w:r w:rsidR="000A39DF" w:rsidRPr="005417C3">
              <w:rPr>
                <w:rFonts w:ascii="Arial" w:hAnsi="Arial" w:cs="Arial"/>
                <w:szCs w:val="22"/>
              </w:rPr>
              <w:t>press</w:t>
            </w:r>
            <w:r w:rsidR="000A39DF">
              <w:rPr>
                <w:rFonts w:ascii="Arial" w:hAnsi="Arial" w:cs="Arial"/>
                <w:szCs w:val="22"/>
              </w:rPr>
              <w:t>-</w:t>
            </w:r>
            <w:r w:rsidR="000A39DF" w:rsidRPr="005417C3">
              <w:rPr>
                <w:rFonts w:ascii="Arial" w:hAnsi="Arial" w:cs="Arial"/>
                <w:szCs w:val="22"/>
              </w:rPr>
              <w:t>fits</w:t>
            </w:r>
            <w:r w:rsidRPr="005417C3">
              <w:rPr>
                <w:rFonts w:ascii="Arial" w:hAnsi="Arial" w:cs="Arial"/>
                <w:szCs w:val="22"/>
              </w:rPr>
              <w:t xml:space="preserve"> which often results in unacceptable damage to the plated through holes (PTH).</w:t>
            </w:r>
          </w:p>
          <w:p w:rsidR="00796F3D" w:rsidRPr="005417C3" w:rsidRDefault="00796F3D" w:rsidP="005417C3">
            <w:pPr>
              <w:autoSpaceDE w:val="0"/>
              <w:autoSpaceDN w:val="0"/>
              <w:adjustRightInd w:val="0"/>
              <w:spacing w:after="120"/>
              <w:rPr>
                <w:rFonts w:ascii="Arial" w:hAnsi="Arial" w:cs="Arial"/>
                <w:szCs w:val="22"/>
              </w:rPr>
            </w:pPr>
          </w:p>
          <w:p w:rsidR="005417C3" w:rsidRPr="005417C3" w:rsidRDefault="005417C3" w:rsidP="005417C3">
            <w:pPr>
              <w:autoSpaceDE w:val="0"/>
              <w:autoSpaceDN w:val="0"/>
              <w:adjustRightInd w:val="0"/>
              <w:spacing w:after="60"/>
              <w:rPr>
                <w:rFonts w:ascii="Arial" w:hAnsi="Arial" w:cs="Arial"/>
                <w:b/>
                <w:szCs w:val="22"/>
              </w:rPr>
            </w:pPr>
            <w:r w:rsidRPr="005417C3">
              <w:rPr>
                <w:rFonts w:ascii="Arial" w:hAnsi="Arial" w:cs="Arial"/>
                <w:b/>
                <w:szCs w:val="22"/>
              </w:rPr>
              <w:t>Potential design changes to decrease the insertion force</w:t>
            </w:r>
          </w:p>
          <w:p w:rsidR="005417C3" w:rsidRDefault="005417C3" w:rsidP="005417C3">
            <w:pPr>
              <w:autoSpaceDE w:val="0"/>
              <w:autoSpaceDN w:val="0"/>
              <w:adjustRightInd w:val="0"/>
              <w:spacing w:after="120"/>
              <w:rPr>
                <w:rFonts w:ascii="Arial" w:hAnsi="Arial" w:cs="Arial"/>
                <w:szCs w:val="22"/>
              </w:rPr>
            </w:pPr>
            <w:r w:rsidRPr="005417C3">
              <w:rPr>
                <w:rFonts w:ascii="Arial" w:hAnsi="Arial" w:cs="Arial"/>
                <w:szCs w:val="22"/>
              </w:rPr>
              <w:t xml:space="preserve">Tests have been performed to reduce the insertion force by increasing the PTH diameter or decreasing the pin thickness. The results however </w:t>
            </w:r>
            <w:r w:rsidR="0025501A">
              <w:rPr>
                <w:rFonts w:ascii="Arial" w:hAnsi="Arial" w:cs="Arial"/>
                <w:szCs w:val="22"/>
              </w:rPr>
              <w:t>were</w:t>
            </w:r>
            <w:r w:rsidR="00796F3D">
              <w:rPr>
                <w:rFonts w:ascii="Arial" w:hAnsi="Arial" w:cs="Arial"/>
                <w:szCs w:val="22"/>
              </w:rPr>
              <w:t xml:space="preserve"> </w:t>
            </w:r>
            <w:r w:rsidRPr="005417C3">
              <w:rPr>
                <w:rFonts w:ascii="Arial" w:hAnsi="Arial" w:cs="Arial"/>
                <w:szCs w:val="22"/>
              </w:rPr>
              <w:t>not positive as these changes result</w:t>
            </w:r>
            <w:r w:rsidR="0025501A">
              <w:rPr>
                <w:rFonts w:ascii="Arial" w:hAnsi="Arial" w:cs="Arial"/>
                <w:szCs w:val="22"/>
              </w:rPr>
              <w:t>ed</w:t>
            </w:r>
            <w:r w:rsidRPr="005417C3">
              <w:rPr>
                <w:rFonts w:ascii="Arial" w:hAnsi="Arial" w:cs="Arial"/>
                <w:szCs w:val="22"/>
              </w:rPr>
              <w:t xml:space="preserve"> in compromising the reliability of the connector.</w:t>
            </w:r>
          </w:p>
          <w:p w:rsidR="005417C3" w:rsidRDefault="005417C3" w:rsidP="005417C3">
            <w:pPr>
              <w:pStyle w:val="Textkrper2"/>
              <w:spacing w:line="240" w:lineRule="auto"/>
              <w:jc w:val="left"/>
              <w:rPr>
                <w:rFonts w:ascii="ArialMT" w:hAnsi="ArialMT" w:cs="ArialMT"/>
                <w:szCs w:val="22"/>
                <w:lang w:val="en-US"/>
              </w:rPr>
            </w:pPr>
          </w:p>
          <w:p w:rsidR="008E5F94" w:rsidRDefault="008E5F94" w:rsidP="00796F3D">
            <w:pPr>
              <w:pStyle w:val="Textkrper2"/>
              <w:tabs>
                <w:tab w:val="left" w:pos="2302"/>
              </w:tabs>
              <w:spacing w:line="240" w:lineRule="auto"/>
              <w:jc w:val="left"/>
              <w:rPr>
                <w:ins w:id="2" w:author="mihovam" w:date="2011-08-09T17:11:00Z"/>
                <w:rFonts w:ascii="ArialMT" w:hAnsi="ArialMT" w:cs="ArialMT"/>
                <w:b/>
                <w:szCs w:val="22"/>
                <w:lang w:val="en-US"/>
              </w:rPr>
            </w:pPr>
          </w:p>
          <w:p w:rsidR="005417C3" w:rsidRPr="00F30BA5" w:rsidRDefault="00CB1AF6" w:rsidP="00796F3D">
            <w:pPr>
              <w:pStyle w:val="Textkrper2"/>
              <w:tabs>
                <w:tab w:val="left" w:pos="2302"/>
              </w:tabs>
              <w:spacing w:line="240" w:lineRule="auto"/>
              <w:jc w:val="left"/>
              <w:rPr>
                <w:rFonts w:ascii="ArialMT" w:hAnsi="ArialMT" w:cs="ArialMT"/>
                <w:b/>
                <w:szCs w:val="22"/>
                <w:lang w:val="en-US"/>
              </w:rPr>
            </w:pPr>
            <w:r w:rsidRPr="00CB1AF6">
              <w:rPr>
                <w:rFonts w:ascii="ArialMT" w:hAnsi="ArialMT" w:cs="ArialMT"/>
                <w:b/>
                <w:szCs w:val="22"/>
                <w:lang w:val="en-US"/>
              </w:rPr>
              <w:t>Time needed for finding suitable alternatives</w:t>
            </w:r>
          </w:p>
          <w:p w:rsidR="00CB1AF6" w:rsidRDefault="005417C3" w:rsidP="00CB1AF6">
            <w:pPr>
              <w:pStyle w:val="Textkrper2"/>
              <w:spacing w:line="240" w:lineRule="auto"/>
              <w:rPr>
                <w:rFonts w:ascii="ArialMT" w:hAnsi="ArialMT" w:cs="ArialMT"/>
                <w:szCs w:val="22"/>
                <w:lang w:val="en-US"/>
              </w:rPr>
            </w:pPr>
            <w:r w:rsidRPr="005417C3">
              <w:rPr>
                <w:rFonts w:ascii="ArialMT" w:hAnsi="ArialMT" w:cs="ArialMT"/>
                <w:szCs w:val="22"/>
                <w:lang w:val="en-US"/>
              </w:rPr>
              <w:t xml:space="preserve">No suitable alternatives for </w:t>
            </w:r>
            <w:r w:rsidR="007A3A30">
              <w:rPr>
                <w:rFonts w:ascii="ArialMT" w:hAnsi="ArialMT" w:cs="ArialMT"/>
                <w:szCs w:val="22"/>
                <w:lang w:val="en-US"/>
              </w:rPr>
              <w:t>Category</w:t>
            </w:r>
            <w:r w:rsidRPr="005417C3">
              <w:rPr>
                <w:rFonts w:ascii="ArialMT" w:hAnsi="ArialMT" w:cs="ArialMT"/>
                <w:szCs w:val="22"/>
                <w:lang w:val="en-US"/>
              </w:rPr>
              <w:t xml:space="preserve"> 9 applications have been found so far, despite intensive research. Even if new alternatives become available, they will require extensive testing to verify their long-term reliability when used in </w:t>
            </w:r>
            <w:r w:rsidR="007A3A30">
              <w:rPr>
                <w:rFonts w:ascii="ArialMT" w:hAnsi="ArialMT" w:cs="ArialMT"/>
                <w:szCs w:val="22"/>
                <w:lang w:val="en-US"/>
              </w:rPr>
              <w:t>Category</w:t>
            </w:r>
            <w:r w:rsidRPr="005417C3">
              <w:rPr>
                <w:rFonts w:ascii="ArialMT" w:hAnsi="ArialMT" w:cs="ArialMT"/>
                <w:szCs w:val="22"/>
                <w:lang w:val="en-US"/>
              </w:rPr>
              <w:t xml:space="preserve"> 9 products.</w:t>
            </w:r>
          </w:p>
          <w:p w:rsidR="00CB1AF6" w:rsidRDefault="005417C3" w:rsidP="00CB1AF6">
            <w:pPr>
              <w:pStyle w:val="Textkrper2"/>
              <w:spacing w:line="240" w:lineRule="auto"/>
              <w:rPr>
                <w:rFonts w:ascii="ArialMT" w:hAnsi="ArialMT" w:cs="ArialMT"/>
                <w:szCs w:val="22"/>
                <w:lang w:val="en-US"/>
              </w:rPr>
            </w:pPr>
            <w:r w:rsidRPr="005417C3">
              <w:rPr>
                <w:rFonts w:ascii="ArialMT" w:hAnsi="ArialMT" w:cs="ArialMT"/>
                <w:szCs w:val="22"/>
                <w:lang w:val="en-US"/>
              </w:rPr>
              <w:t>Historically, material or component substitutions have been validated through a number of tests under extreme conditions. Testing programs can last one or two years.</w:t>
            </w:r>
          </w:p>
          <w:p w:rsidR="00405126" w:rsidRPr="00EF562E" w:rsidRDefault="005417C3" w:rsidP="00796F3D">
            <w:pPr>
              <w:pStyle w:val="Textkrper2"/>
              <w:spacing w:line="240" w:lineRule="auto"/>
              <w:rPr>
                <w:rFonts w:ascii="ArialMT" w:hAnsi="ArialMT" w:cs="ArialMT"/>
                <w:b/>
                <w:szCs w:val="22"/>
                <w:lang w:val="en-US"/>
              </w:rPr>
            </w:pPr>
            <w:r w:rsidRPr="00EF562E">
              <w:rPr>
                <w:rFonts w:ascii="ArialMT" w:hAnsi="ArialMT" w:cs="ArialMT"/>
                <w:b/>
                <w:szCs w:val="22"/>
                <w:lang w:val="en-US"/>
              </w:rPr>
              <w:t>We therefore request that the exemption applies until 2021 for all Monitoring and Control products (aligned with typical product lifecycles</w:t>
            </w:r>
            <w:r w:rsidR="00796F3D">
              <w:rPr>
                <w:rFonts w:ascii="ArialMT" w:hAnsi="ArialMT" w:cs="ArialMT"/>
                <w:b/>
                <w:szCs w:val="22"/>
                <w:lang w:val="en-US"/>
              </w:rPr>
              <w:t xml:space="preserve"> </w:t>
            </w:r>
            <w:r w:rsidR="00EF562E" w:rsidRPr="00EF562E">
              <w:rPr>
                <w:rFonts w:ascii="Arial" w:hAnsi="Arial" w:cs="Arial"/>
                <w:b/>
                <w:szCs w:val="22"/>
                <w:lang w:val="en-US"/>
              </w:rPr>
              <w:t xml:space="preserve">and the first review of Exemptions for </w:t>
            </w:r>
            <w:r w:rsidR="007A3A30">
              <w:rPr>
                <w:rFonts w:ascii="Arial" w:hAnsi="Arial" w:cs="Arial"/>
                <w:b/>
                <w:szCs w:val="22"/>
                <w:lang w:val="en-US"/>
              </w:rPr>
              <w:t>Category</w:t>
            </w:r>
            <w:r w:rsidR="00EF562E" w:rsidRPr="00EF562E">
              <w:rPr>
                <w:rFonts w:ascii="Arial" w:hAnsi="Arial" w:cs="Arial"/>
                <w:b/>
                <w:szCs w:val="22"/>
                <w:lang w:val="en-US"/>
              </w:rPr>
              <w:t xml:space="preserve"> 9</w:t>
            </w:r>
            <w:r w:rsidRPr="00EF562E">
              <w:rPr>
                <w:rFonts w:ascii="ArialMT" w:hAnsi="ArialMT" w:cs="ArialMT"/>
                <w:b/>
                <w:szCs w:val="22"/>
                <w:lang w:val="en-US"/>
              </w:rPr>
              <w:t>.)</w:t>
            </w:r>
          </w:p>
        </w:tc>
      </w:tr>
      <w:tr w:rsidR="00946334" w:rsidRPr="001C1AA7" w:rsidTr="00F364BF">
        <w:tc>
          <w:tcPr>
            <w:tcW w:w="3686" w:type="dxa"/>
          </w:tcPr>
          <w:p w:rsidR="00946334" w:rsidRPr="00ED5382" w:rsidRDefault="00F61B69">
            <w:pPr>
              <w:autoSpaceDE w:val="0"/>
              <w:autoSpaceDN w:val="0"/>
              <w:adjustRightInd w:val="0"/>
              <w:spacing w:after="0"/>
              <w:jc w:val="left"/>
              <w:rPr>
                <w:b/>
                <w:bCs/>
                <w:sz w:val="20"/>
              </w:rPr>
            </w:pPr>
            <w:r w:rsidRPr="00ED5382">
              <w:rPr>
                <w:b/>
                <w:bCs/>
                <w:sz w:val="20"/>
              </w:rPr>
              <w:t>5</w:t>
            </w:r>
            <w:r w:rsidR="00946334" w:rsidRPr="00ED5382">
              <w:rPr>
                <w:b/>
                <w:bCs/>
                <w:sz w:val="20"/>
              </w:rPr>
              <w:t xml:space="preserve">. </w:t>
            </w:r>
            <w:r w:rsidR="00946334" w:rsidRPr="00ED5382">
              <w:rPr>
                <w:sz w:val="20"/>
              </w:rPr>
              <w:t>Please provide any other relevant information that would support your application for an additional exemption.</w:t>
            </w:r>
          </w:p>
          <w:p w:rsidR="00946334" w:rsidRPr="00ED5382" w:rsidRDefault="00946334">
            <w:pPr>
              <w:autoSpaceDE w:val="0"/>
              <w:autoSpaceDN w:val="0"/>
              <w:adjustRightInd w:val="0"/>
              <w:spacing w:after="0"/>
              <w:jc w:val="left"/>
              <w:rPr>
                <w:b/>
                <w:bCs/>
                <w:sz w:val="20"/>
              </w:rPr>
            </w:pPr>
          </w:p>
        </w:tc>
        <w:tc>
          <w:tcPr>
            <w:tcW w:w="6394" w:type="dxa"/>
          </w:tcPr>
          <w:p w:rsidR="005417C3" w:rsidRPr="00435787" w:rsidRDefault="0025501A" w:rsidP="00796F3D">
            <w:pPr>
              <w:autoSpaceDE w:val="0"/>
              <w:autoSpaceDN w:val="0"/>
              <w:adjustRightInd w:val="0"/>
              <w:spacing w:after="120"/>
              <w:rPr>
                <w:rFonts w:ascii="Arial" w:hAnsi="Arial" w:cs="Arial"/>
                <w:bCs/>
                <w:lang w:val="en-US"/>
              </w:rPr>
            </w:pPr>
            <w:r w:rsidRPr="00555945">
              <w:rPr>
                <w:rFonts w:ascii="Arial" w:hAnsi="Arial" w:cs="Arial"/>
                <w:bCs/>
                <w:szCs w:val="22"/>
              </w:rPr>
              <w:t xml:space="preserve">If the exemption is not granted for </w:t>
            </w:r>
            <w:r>
              <w:rPr>
                <w:rFonts w:ascii="Arial" w:hAnsi="Arial" w:cs="Arial"/>
                <w:bCs/>
                <w:szCs w:val="22"/>
              </w:rPr>
              <w:t>Category</w:t>
            </w:r>
            <w:r w:rsidRPr="00555945">
              <w:rPr>
                <w:rFonts w:ascii="Arial" w:hAnsi="Arial" w:cs="Arial"/>
                <w:bCs/>
                <w:szCs w:val="22"/>
              </w:rPr>
              <w:t xml:space="preserve"> 9 Monitoring and Control the </w:t>
            </w:r>
            <w:r>
              <w:rPr>
                <w:rFonts w:ascii="Arial" w:hAnsi="Arial" w:cs="Arial"/>
                <w:bCs/>
                <w:szCs w:val="22"/>
              </w:rPr>
              <w:t xml:space="preserve">additional time needed for </w:t>
            </w:r>
            <w:r w:rsidRPr="00555945">
              <w:rPr>
                <w:rFonts w:ascii="Arial" w:hAnsi="Arial" w:cs="Arial"/>
                <w:bCs/>
                <w:szCs w:val="22"/>
              </w:rPr>
              <w:t>adaptation and redesign of the sector</w:t>
            </w:r>
            <w:r>
              <w:rPr>
                <w:rFonts w:ascii="Arial" w:hAnsi="Arial" w:cs="Arial"/>
                <w:bCs/>
                <w:szCs w:val="22"/>
              </w:rPr>
              <w:t>’</w:t>
            </w:r>
            <w:r w:rsidRPr="00555945">
              <w:rPr>
                <w:rFonts w:ascii="Arial" w:hAnsi="Arial" w:cs="Arial"/>
                <w:bCs/>
                <w:szCs w:val="22"/>
              </w:rPr>
              <w:t>s portfolios would be considerabl</w:t>
            </w:r>
            <w:r>
              <w:rPr>
                <w:rFonts w:ascii="Arial" w:hAnsi="Arial" w:cs="Arial"/>
                <w:bCs/>
                <w:szCs w:val="22"/>
              </w:rPr>
              <w:t>e</w:t>
            </w:r>
            <w:r w:rsidRPr="00555945">
              <w:rPr>
                <w:rFonts w:ascii="Arial" w:hAnsi="Arial" w:cs="Arial"/>
                <w:bCs/>
                <w:szCs w:val="22"/>
              </w:rPr>
              <w:t>.</w:t>
            </w:r>
            <w:r w:rsidR="005417C3" w:rsidRPr="00435787">
              <w:rPr>
                <w:rFonts w:ascii="Arial" w:hAnsi="Arial" w:cs="Arial"/>
                <w:bCs/>
                <w:lang w:val="en-US"/>
              </w:rPr>
              <w:t xml:space="preserve"> This change of direction due to unavailability of this substance exemption would cause massive withdrawal of products from the EU market. This would have very serious consequences, not only for </w:t>
            </w:r>
            <w:r w:rsidR="007A3A30">
              <w:rPr>
                <w:rFonts w:ascii="Arial" w:hAnsi="Arial" w:cs="Arial"/>
                <w:bCs/>
                <w:lang w:val="en-US"/>
              </w:rPr>
              <w:t>Category</w:t>
            </w:r>
            <w:r w:rsidR="005417C3" w:rsidRPr="00435787">
              <w:rPr>
                <w:rFonts w:ascii="Arial" w:hAnsi="Arial" w:cs="Arial"/>
                <w:bCs/>
                <w:lang w:val="en-US"/>
              </w:rPr>
              <w:t xml:space="preserve"> 9 producers, but also on client industries which are of key importance for the EU economy and competitiveness such as communication, </w:t>
            </w:r>
            <w:r w:rsidR="006644CD" w:rsidRPr="00435787">
              <w:rPr>
                <w:rFonts w:ascii="Arial" w:hAnsi="Arial" w:cs="Arial"/>
                <w:bCs/>
                <w:lang w:val="en-US"/>
              </w:rPr>
              <w:t>defense</w:t>
            </w:r>
            <w:r w:rsidR="005417C3" w:rsidRPr="00435787">
              <w:rPr>
                <w:rFonts w:ascii="Arial" w:hAnsi="Arial" w:cs="Arial"/>
                <w:bCs/>
                <w:lang w:val="en-US"/>
              </w:rPr>
              <w:t>, research &amp; development, aerospace, electronic manufacture, etc.</w:t>
            </w:r>
          </w:p>
          <w:p w:rsidR="00DB1D43" w:rsidRPr="00435787" w:rsidRDefault="005417C3" w:rsidP="00796F3D">
            <w:pPr>
              <w:autoSpaceDE w:val="0"/>
              <w:autoSpaceDN w:val="0"/>
              <w:adjustRightInd w:val="0"/>
              <w:spacing w:after="120"/>
              <w:rPr>
                <w:rFonts w:ascii="Arial" w:hAnsi="Arial" w:cs="Arial"/>
                <w:bCs/>
                <w:lang w:val="en-US"/>
              </w:rPr>
            </w:pPr>
            <w:r w:rsidRPr="00435787">
              <w:rPr>
                <w:rFonts w:ascii="Arial" w:hAnsi="Arial" w:cs="Arial"/>
                <w:bCs/>
                <w:lang w:val="en-US"/>
              </w:rPr>
              <w:t>The effort and costs required to recollect part data, review and redesign products is disproportionate compared to gains that can be obtained in other areas.</w:t>
            </w:r>
          </w:p>
          <w:p w:rsidR="00D01E2D" w:rsidRDefault="00D01E2D" w:rsidP="00796F3D">
            <w:pPr>
              <w:autoSpaceDE w:val="0"/>
              <w:autoSpaceDN w:val="0"/>
              <w:adjustRightInd w:val="0"/>
              <w:spacing w:after="120"/>
              <w:rPr>
                <w:bCs/>
                <w:lang w:val="en-US"/>
              </w:rPr>
            </w:pPr>
          </w:p>
          <w:p w:rsidR="00D01E2D" w:rsidRPr="00881B4A" w:rsidRDefault="00D01E2D" w:rsidP="00796F3D">
            <w:pPr>
              <w:autoSpaceDE w:val="0"/>
              <w:autoSpaceDN w:val="0"/>
              <w:adjustRightInd w:val="0"/>
              <w:spacing w:after="120"/>
              <w:rPr>
                <w:rFonts w:ascii="Arial" w:hAnsi="Arial" w:cs="Arial"/>
                <w:b/>
                <w:szCs w:val="22"/>
                <w:lang w:val="en-US"/>
              </w:rPr>
            </w:pPr>
            <w:r w:rsidRPr="00881B4A">
              <w:rPr>
                <w:rFonts w:ascii="Arial" w:hAnsi="Arial" w:cs="Arial"/>
                <w:b/>
                <w:szCs w:val="22"/>
                <w:lang w:val="en-US"/>
              </w:rPr>
              <w:t xml:space="preserve">Specificity of </w:t>
            </w:r>
            <w:r w:rsidR="007A3A30">
              <w:rPr>
                <w:rFonts w:ascii="Arial" w:hAnsi="Arial" w:cs="Arial"/>
                <w:b/>
                <w:szCs w:val="22"/>
                <w:lang w:val="en-US"/>
              </w:rPr>
              <w:t>Category</w:t>
            </w:r>
            <w:r w:rsidRPr="00881B4A">
              <w:rPr>
                <w:rFonts w:ascii="Arial" w:hAnsi="Arial" w:cs="Arial"/>
                <w:b/>
                <w:szCs w:val="22"/>
                <w:lang w:val="en-US"/>
              </w:rPr>
              <w:t xml:space="preserve"> 9 Sector</w:t>
            </w:r>
          </w:p>
          <w:p w:rsidR="00D01E2D" w:rsidRPr="00130027" w:rsidRDefault="00D01E2D" w:rsidP="00796F3D">
            <w:pPr>
              <w:autoSpaceDE w:val="0"/>
              <w:autoSpaceDN w:val="0"/>
              <w:adjustRightInd w:val="0"/>
              <w:spacing w:after="120"/>
              <w:rPr>
                <w:rFonts w:ascii="Arial" w:hAnsi="Arial" w:cs="Arial"/>
                <w:szCs w:val="22"/>
                <w:lang w:val="en-US"/>
              </w:rPr>
            </w:pPr>
            <w:r w:rsidRPr="00130027">
              <w:rPr>
                <w:rFonts w:ascii="Arial" w:hAnsi="Arial" w:cs="Arial"/>
                <w:szCs w:val="22"/>
                <w:lang w:val="en-US"/>
              </w:rPr>
              <w:t>Professional Test &amp; Measurement products include a wide range of sophisticated electronic instruments including electronic counters, signal generators, logic analyzers, oscilloscopes, network analyzers, spectrum analyzers, power meters, multi-meters, signal analyzers, chemical and biological analyzers, and communications test equipment. The instruments are used by laboratories (for research and compliance evaluation), universities (for technical training and education), manufacturers (for product development and manufacturing of their products), and governmental agencies for conformance verification. They are essential to the good functioning of electronic communications networks, heavy industrial processes such as steel manufacturing, the testing of vehicles for compliance with emissions standards, and the monitoring of complex systems of all types.</w:t>
            </w:r>
          </w:p>
          <w:p w:rsidR="00D01E2D" w:rsidRPr="00130027" w:rsidRDefault="00D01E2D" w:rsidP="00796F3D">
            <w:pPr>
              <w:autoSpaceDE w:val="0"/>
              <w:autoSpaceDN w:val="0"/>
              <w:adjustRightInd w:val="0"/>
              <w:spacing w:after="120"/>
              <w:rPr>
                <w:rFonts w:ascii="Arial" w:hAnsi="Arial" w:cs="Arial"/>
                <w:szCs w:val="22"/>
                <w:lang w:val="en-US"/>
              </w:rPr>
            </w:pPr>
            <w:r w:rsidRPr="00130027">
              <w:rPr>
                <w:rFonts w:ascii="Arial" w:hAnsi="Arial" w:cs="Arial"/>
                <w:szCs w:val="22"/>
                <w:lang w:val="en-US"/>
              </w:rPr>
              <w:t xml:space="preserve">Due to the specialized nature of the Test &amp; Measurement subset of </w:t>
            </w:r>
            <w:r w:rsidR="007A3A30">
              <w:rPr>
                <w:rFonts w:ascii="Arial" w:hAnsi="Arial" w:cs="Arial"/>
                <w:szCs w:val="22"/>
                <w:lang w:val="en-US"/>
              </w:rPr>
              <w:t>Category</w:t>
            </w:r>
            <w:r w:rsidRPr="00130027">
              <w:rPr>
                <w:rFonts w:ascii="Arial" w:hAnsi="Arial" w:cs="Arial"/>
                <w:szCs w:val="22"/>
                <w:lang w:val="en-US"/>
              </w:rPr>
              <w:t xml:space="preserve"> 9 products they contain a relatively high ratio of custom designed components compared to off-the- shelf components. Customers require that Test &amp; Measurement products have greater bandwidth, speed, accuracy, and measurement precision than the products they themselves are producing.</w:t>
            </w:r>
          </w:p>
          <w:p w:rsidR="00D01E2D" w:rsidRPr="00130027" w:rsidRDefault="00D01E2D" w:rsidP="00796F3D">
            <w:pPr>
              <w:autoSpaceDE w:val="0"/>
              <w:autoSpaceDN w:val="0"/>
              <w:adjustRightInd w:val="0"/>
              <w:spacing w:after="120"/>
              <w:rPr>
                <w:rFonts w:ascii="Arial" w:hAnsi="Arial" w:cs="Arial"/>
                <w:szCs w:val="22"/>
                <w:lang w:val="en-US"/>
              </w:rPr>
            </w:pPr>
            <w:r w:rsidRPr="00130027">
              <w:rPr>
                <w:rFonts w:ascii="Arial" w:hAnsi="Arial" w:cs="Arial"/>
                <w:szCs w:val="22"/>
                <w:lang w:val="en-US"/>
              </w:rPr>
              <w:t xml:space="preserve">Most of these </w:t>
            </w:r>
            <w:r w:rsidR="007A3A30">
              <w:rPr>
                <w:rFonts w:ascii="Arial" w:hAnsi="Arial" w:cs="Arial"/>
                <w:szCs w:val="22"/>
                <w:lang w:val="en-US"/>
              </w:rPr>
              <w:t>Category</w:t>
            </w:r>
            <w:r w:rsidRPr="00130027">
              <w:rPr>
                <w:rFonts w:ascii="Arial" w:hAnsi="Arial" w:cs="Arial"/>
                <w:szCs w:val="22"/>
                <w:lang w:val="en-US"/>
              </w:rPr>
              <w:t xml:space="preserve"> 9 products serve industrial monitoring applications and are produced in vastly smaller quantities compared to categories already in scope of RoHS. The entirety of </w:t>
            </w:r>
            <w:r w:rsidR="007A3A30">
              <w:rPr>
                <w:rFonts w:ascii="Arial" w:hAnsi="Arial" w:cs="Arial"/>
                <w:szCs w:val="22"/>
                <w:lang w:val="en-US"/>
              </w:rPr>
              <w:t>Category</w:t>
            </w:r>
            <w:r w:rsidRPr="00130027">
              <w:rPr>
                <w:rFonts w:ascii="Arial" w:hAnsi="Arial" w:cs="Arial"/>
                <w:szCs w:val="22"/>
                <w:lang w:val="en-US"/>
              </w:rPr>
              <w:t xml:space="preserve"> 9 product volumes in total is representative of less than 0.25% of e-</w:t>
            </w:r>
            <w:r w:rsidR="000A39DF" w:rsidRPr="00130027">
              <w:rPr>
                <w:rFonts w:ascii="Arial" w:hAnsi="Arial" w:cs="Arial"/>
                <w:szCs w:val="22"/>
                <w:lang w:val="en-US"/>
              </w:rPr>
              <w:t>waste,</w:t>
            </w:r>
            <w:r w:rsidRPr="00130027">
              <w:rPr>
                <w:rFonts w:ascii="Arial" w:hAnsi="Arial" w:cs="Arial"/>
                <w:szCs w:val="22"/>
                <w:lang w:val="en-US"/>
              </w:rPr>
              <w:t xml:space="preserve"> of which industrial Test &amp; Measurement is a subset. Test &amp; Measurement instruments are designed for high reliability and are considered company capital assets – not personal use products. Customers expect to use these instruments for a minimum of ten years and for manufacturers to provide upgrades to expand instrument functionality on the basis of both number and type of measurements as well as additional analytical functionality during product life.</w:t>
            </w:r>
          </w:p>
          <w:p w:rsidR="00D01E2D" w:rsidRPr="00130027" w:rsidRDefault="00D01E2D" w:rsidP="00796F3D">
            <w:pPr>
              <w:autoSpaceDE w:val="0"/>
              <w:autoSpaceDN w:val="0"/>
              <w:adjustRightInd w:val="0"/>
              <w:spacing w:after="120"/>
              <w:rPr>
                <w:rFonts w:ascii="Arial" w:hAnsi="Arial" w:cs="Arial"/>
                <w:szCs w:val="22"/>
                <w:lang w:val="en-US"/>
              </w:rPr>
            </w:pPr>
          </w:p>
          <w:p w:rsidR="00D01E2D" w:rsidRPr="00130027" w:rsidRDefault="00D01E2D" w:rsidP="00796F3D">
            <w:pPr>
              <w:autoSpaceDE w:val="0"/>
              <w:autoSpaceDN w:val="0"/>
              <w:adjustRightInd w:val="0"/>
              <w:spacing w:after="120"/>
              <w:rPr>
                <w:rFonts w:ascii="Arial" w:hAnsi="Arial" w:cs="Arial"/>
                <w:szCs w:val="22"/>
                <w:lang w:val="en-US"/>
              </w:rPr>
            </w:pPr>
            <w:r w:rsidRPr="00130027">
              <w:rPr>
                <w:rFonts w:ascii="Arial" w:hAnsi="Arial" w:cs="Arial"/>
                <w:szCs w:val="22"/>
                <w:lang w:val="en-US"/>
              </w:rPr>
              <w:t>The ERA study did not consider this exemption in detail since it was foreseen to be available for medical or monitoring and control products.</w:t>
            </w:r>
          </w:p>
          <w:p w:rsidR="00D01E2D" w:rsidRPr="00130027" w:rsidRDefault="00D01E2D" w:rsidP="00796F3D">
            <w:pPr>
              <w:autoSpaceDE w:val="0"/>
              <w:autoSpaceDN w:val="0"/>
              <w:adjustRightInd w:val="0"/>
              <w:spacing w:after="120"/>
              <w:rPr>
                <w:rFonts w:ascii="Arial" w:hAnsi="Arial" w:cs="Arial"/>
                <w:szCs w:val="22"/>
                <w:lang w:val="en-US"/>
              </w:rPr>
            </w:pPr>
            <w:r w:rsidRPr="00130027">
              <w:rPr>
                <w:rFonts w:ascii="Arial" w:hAnsi="Arial" w:cs="Arial"/>
                <w:szCs w:val="22"/>
                <w:lang w:val="en-US"/>
              </w:rPr>
              <w:t xml:space="preserve">No detailed impact assessment has been undertaken for </w:t>
            </w:r>
            <w:r w:rsidR="007A3A30">
              <w:rPr>
                <w:rFonts w:ascii="Arial" w:hAnsi="Arial" w:cs="Arial"/>
                <w:szCs w:val="22"/>
                <w:lang w:val="en-US"/>
              </w:rPr>
              <w:t>Category</w:t>
            </w:r>
            <w:r w:rsidRPr="00130027">
              <w:rPr>
                <w:rFonts w:ascii="Arial" w:hAnsi="Arial" w:cs="Arial"/>
                <w:szCs w:val="22"/>
                <w:lang w:val="en-US"/>
              </w:rPr>
              <w:t xml:space="preserve"> 9 products as our sector </w:t>
            </w:r>
            <w:r w:rsidR="003F6CD1">
              <w:rPr>
                <w:rFonts w:ascii="Arial" w:hAnsi="Arial" w:cs="Arial"/>
                <w:szCs w:val="22"/>
                <w:lang w:val="en-US"/>
              </w:rPr>
              <w:t>has</w:t>
            </w:r>
            <w:r w:rsidR="00707A81">
              <w:rPr>
                <w:rFonts w:ascii="Arial" w:hAnsi="Arial" w:cs="Arial"/>
                <w:szCs w:val="22"/>
                <w:lang w:val="en-US"/>
              </w:rPr>
              <w:t xml:space="preserve"> </w:t>
            </w:r>
            <w:r w:rsidRPr="00130027">
              <w:rPr>
                <w:rFonts w:ascii="Arial" w:hAnsi="Arial" w:cs="Arial"/>
                <w:szCs w:val="22"/>
                <w:lang w:val="en-US"/>
              </w:rPr>
              <w:t>been out of scope prior to July 2011. Availability of the original set of RoHS Exemptions had been assumed as intimated from relevant parties including the EU Commission during the development of the RoHS Recast.</w:t>
            </w:r>
          </w:p>
          <w:p w:rsidR="00D01E2D" w:rsidRPr="00130027" w:rsidRDefault="00D01E2D" w:rsidP="00796F3D">
            <w:pPr>
              <w:autoSpaceDE w:val="0"/>
              <w:autoSpaceDN w:val="0"/>
              <w:adjustRightInd w:val="0"/>
              <w:spacing w:after="120"/>
              <w:rPr>
                <w:rFonts w:ascii="Arial" w:hAnsi="Arial" w:cs="Arial"/>
                <w:szCs w:val="22"/>
                <w:lang w:val="en-US"/>
              </w:rPr>
            </w:pPr>
            <w:r w:rsidRPr="00130027">
              <w:rPr>
                <w:rFonts w:ascii="Arial" w:hAnsi="Arial" w:cs="Arial"/>
                <w:szCs w:val="22"/>
                <w:lang w:val="en-US"/>
              </w:rPr>
              <w:t>Consequently, the long-term reliability of all alternatives has not been fully evaluated for our applications. Our products have long life time of 10 years at average; therefore substitutes should be tested not only for meeting reliability requirements but also for long term performance, going substantially beyond the one of consumer goods applications.</w:t>
            </w:r>
          </w:p>
          <w:p w:rsidR="00D01E2D" w:rsidRPr="00130027" w:rsidRDefault="00D01E2D" w:rsidP="00796F3D">
            <w:pPr>
              <w:autoSpaceDE w:val="0"/>
              <w:autoSpaceDN w:val="0"/>
              <w:adjustRightInd w:val="0"/>
              <w:spacing w:after="120"/>
              <w:rPr>
                <w:rFonts w:ascii="Arial" w:hAnsi="Arial" w:cs="Arial"/>
                <w:szCs w:val="22"/>
                <w:lang w:val="en-US"/>
              </w:rPr>
            </w:pPr>
            <w:r w:rsidRPr="00130027">
              <w:rPr>
                <w:rFonts w:ascii="Arial" w:hAnsi="Arial" w:cs="Arial"/>
                <w:szCs w:val="22"/>
                <w:lang w:val="en-US"/>
              </w:rPr>
              <w:t>Any forced change would require significant data collection from the supply chain, product review, redesign and requalification. This effort and cost would be disproportionate to the benefits of short-term substitution for the limited application of these parts in the monitoring and control sector.</w:t>
            </w:r>
          </w:p>
          <w:p w:rsidR="00D01E2D" w:rsidRPr="00130027" w:rsidRDefault="00D01E2D" w:rsidP="00796F3D">
            <w:pPr>
              <w:autoSpaceDE w:val="0"/>
              <w:autoSpaceDN w:val="0"/>
              <w:adjustRightInd w:val="0"/>
              <w:spacing w:after="120"/>
              <w:rPr>
                <w:rFonts w:ascii="Arial" w:hAnsi="Arial" w:cs="Arial"/>
                <w:szCs w:val="22"/>
                <w:lang w:val="en-US"/>
              </w:rPr>
            </w:pPr>
          </w:p>
          <w:p w:rsidR="00D01E2D" w:rsidRPr="00130027" w:rsidRDefault="00D01E2D" w:rsidP="00796F3D">
            <w:pPr>
              <w:autoSpaceDE w:val="0"/>
              <w:autoSpaceDN w:val="0"/>
              <w:adjustRightInd w:val="0"/>
              <w:spacing w:after="120"/>
              <w:rPr>
                <w:rFonts w:ascii="Arial" w:hAnsi="Arial" w:cs="Arial"/>
                <w:szCs w:val="22"/>
                <w:lang w:val="en-US"/>
              </w:rPr>
            </w:pPr>
            <w:r w:rsidRPr="00130027">
              <w:rPr>
                <w:rFonts w:ascii="Arial" w:hAnsi="Arial" w:cs="Arial"/>
                <w:b/>
                <w:szCs w:val="22"/>
                <w:lang w:val="en-US"/>
              </w:rPr>
              <w:t>References</w:t>
            </w:r>
            <w:r w:rsidRPr="00130027">
              <w:rPr>
                <w:rFonts w:ascii="Arial" w:hAnsi="Arial" w:cs="Arial"/>
                <w:szCs w:val="22"/>
                <w:lang w:val="en-US"/>
              </w:rPr>
              <w:t xml:space="preserve">: </w:t>
            </w:r>
          </w:p>
          <w:p w:rsidR="00D01E2D" w:rsidRPr="001C1AA7" w:rsidRDefault="00D01E2D" w:rsidP="00796F3D">
            <w:pPr>
              <w:autoSpaceDE w:val="0"/>
              <w:autoSpaceDN w:val="0"/>
              <w:adjustRightInd w:val="0"/>
              <w:spacing w:after="120"/>
              <w:rPr>
                <w:bCs/>
                <w:lang w:val="en-US"/>
              </w:rPr>
            </w:pPr>
            <w:r w:rsidRPr="00130027">
              <w:rPr>
                <w:rFonts w:ascii="Arial" w:hAnsi="Arial" w:cs="Arial"/>
                <w:szCs w:val="22"/>
                <w:lang w:val="en-US"/>
              </w:rPr>
              <w:t xml:space="preserve">Oeko </w:t>
            </w:r>
            <w:r>
              <w:rPr>
                <w:rFonts w:ascii="Arial" w:hAnsi="Arial" w:cs="Arial"/>
                <w:szCs w:val="22"/>
                <w:lang w:val="en-US"/>
              </w:rPr>
              <w:t>I</w:t>
            </w:r>
            <w:r w:rsidRPr="00130027">
              <w:rPr>
                <w:rFonts w:ascii="Arial" w:hAnsi="Arial" w:cs="Arial"/>
                <w:szCs w:val="22"/>
                <w:lang w:val="en-US"/>
              </w:rPr>
              <w:t>nst</w:t>
            </w:r>
            <w:r>
              <w:rPr>
                <w:rFonts w:ascii="Arial" w:hAnsi="Arial" w:cs="Arial"/>
                <w:szCs w:val="22"/>
                <w:lang w:val="en-US"/>
              </w:rPr>
              <w:t>it</w:t>
            </w:r>
            <w:r w:rsidRPr="00130027">
              <w:rPr>
                <w:rFonts w:ascii="Arial" w:hAnsi="Arial" w:cs="Arial"/>
                <w:szCs w:val="22"/>
                <w:lang w:val="en-US"/>
              </w:rPr>
              <w:t>ute report “Adaptation to scientific and technical progress under Directive 2002/95/EC, 19 February 2009</w:t>
            </w:r>
            <w:r w:rsidR="0025501A">
              <w:rPr>
                <w:rFonts w:ascii="Arial" w:hAnsi="Arial" w:cs="Arial"/>
                <w:szCs w:val="22"/>
                <w:lang w:val="en-US"/>
              </w:rPr>
              <w:t>.</w:t>
            </w:r>
            <w:r w:rsidR="006B671A">
              <w:rPr>
                <w:rFonts w:ascii="Arial" w:hAnsi="Arial" w:cs="Arial"/>
                <w:szCs w:val="22"/>
                <w:lang w:val="en-US"/>
              </w:rPr>
              <w:t>”</w:t>
            </w:r>
          </w:p>
        </w:tc>
      </w:tr>
    </w:tbl>
    <w:p w:rsidR="00FD0718" w:rsidRPr="001C1AA7" w:rsidRDefault="00FD0718">
      <w:pPr>
        <w:rPr>
          <w:b/>
          <w:bCs/>
          <w:lang w:val="en-US"/>
        </w:rPr>
      </w:pPr>
    </w:p>
    <w:p w:rsidR="00946334" w:rsidRDefault="00946334">
      <w:pPr>
        <w:rPr>
          <w:b/>
          <w:bCs/>
        </w:rPr>
      </w:pPr>
      <w:r>
        <w:rPr>
          <w:b/>
          <w:bCs/>
        </w:rPr>
        <w:t>Additional guidelines</w:t>
      </w:r>
    </w:p>
    <w:p w:rsidR="00946334" w:rsidRDefault="00946334">
      <w:r>
        <w:t>To support your application, it may be useful to</w:t>
      </w:r>
      <w:r w:rsidR="00FD0718">
        <w:t xml:space="preserve"> provide, in addition</w:t>
      </w:r>
      <w:r w:rsidR="001C1AA7">
        <w:t>, an</w:t>
      </w:r>
      <w:r>
        <w:t xml:space="preserve"> assessment of your application from an independent </w:t>
      </w:r>
      <w:r w:rsidR="00FD0718">
        <w:t>expert</w:t>
      </w:r>
      <w:r>
        <w:t>. These should be accompanied by information that will allow the Commission and TAC to be satisfied that the consultant is independent and is qualified to assess the application.</w:t>
      </w:r>
    </w:p>
    <w:p w:rsidR="00946334" w:rsidRDefault="00946334">
      <w:r>
        <w:t>Explain the reasons why potential alternative materials, designs or processes are unsuitable with quantitative data wherever possible.  If possible, provide photographs or diagr</w:t>
      </w:r>
      <w:r w:rsidR="00CF2DD0">
        <w:t>ams to illustrate claims</w:t>
      </w:r>
      <w:r>
        <w:t>.  Sources of information should be referenced where possible.</w:t>
      </w:r>
    </w:p>
    <w:sectPr w:rsidR="00946334" w:rsidSect="002A2FA3">
      <w:pgSz w:w="11906" w:h="16838"/>
      <w:pgMar w:top="1022" w:right="1008" w:bottom="1022" w:left="1008" w:header="605"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009" w:rsidRDefault="004D0009">
      <w:pPr>
        <w:spacing w:after="0"/>
      </w:pPr>
      <w:r>
        <w:separator/>
      </w:r>
    </w:p>
  </w:endnote>
  <w:endnote w:type="continuationSeparator" w:id="0">
    <w:p w:rsidR="004D0009" w:rsidRDefault="004D0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8E" w:rsidRDefault="0073678E">
    <w:pPr>
      <w:pStyle w:val="Fuzeile"/>
      <w:tabs>
        <w:tab w:val="center" w:pos="5040"/>
        <w:tab w:val="right" w:pos="9900"/>
      </w:tabs>
    </w:pPr>
    <w:r>
      <w:tab/>
    </w:r>
    <w:r w:rsidR="00CB20E5">
      <w:fldChar w:fldCharType="begin"/>
    </w:r>
    <w:r w:rsidR="00A44466">
      <w:instrText>PAGE</w:instrText>
    </w:r>
    <w:r w:rsidR="00CB20E5">
      <w:fldChar w:fldCharType="separate"/>
    </w:r>
    <w:r w:rsidR="00CF644F">
      <w:rPr>
        <w:noProof/>
      </w:rPr>
      <w:t>2</w:t>
    </w:r>
    <w:r w:rsidR="00CB20E5">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8E" w:rsidRDefault="0073678E">
    <w:pPr>
      <w:pStyle w:val="Fuzeile"/>
      <w:rPr>
        <w:sz w:val="24"/>
        <w:szCs w:val="24"/>
      </w:rPr>
    </w:pPr>
  </w:p>
  <w:p w:rsidR="0073678E" w:rsidRDefault="0073678E">
    <w:pPr>
      <w:pStyle w:val="Fuzeile"/>
      <w:rPr>
        <w:noProof/>
      </w:rPr>
    </w:pPr>
    <w:r>
      <w:rPr>
        <w:lang w:val="fr-FR"/>
      </w:rPr>
      <w:t xml:space="preserve">Commission européenne, B-1049 Bruxelles / Europese Commissie, B-1049 Brussel - Belgium. </w:t>
    </w:r>
    <w:r>
      <w:t>Telephone: (32-2) 299 11 11.</w:t>
    </w:r>
    <w:r>
      <w:rPr>
        <w:noProof/>
      </w:rPr>
      <w:br/>
      <w:t>Office: BU-5 5-167. Telephone: direct line (32-2) 2960493. Fax: (32-2) 2963980.</w:t>
    </w:r>
  </w:p>
  <w:p w:rsidR="0073678E" w:rsidRDefault="00CB20E5">
    <w:pPr>
      <w:pStyle w:val="Fuzeile"/>
      <w:rPr>
        <w:noProof/>
      </w:rPr>
    </w:pPr>
    <w:r>
      <w:rPr>
        <w:noProof/>
      </w:rPr>
      <w:fldChar w:fldCharType="begin"/>
    </w:r>
    <w:r w:rsidR="0073678E">
      <w:rPr>
        <w:noProof/>
      </w:rPr>
      <w:instrText xml:space="preserve"> FILENAME \p </w:instrText>
    </w:r>
    <w:r>
      <w:rPr>
        <w:noProof/>
      </w:rPr>
      <w:fldChar w:fldCharType="separate"/>
    </w:r>
    <w:r w:rsidR="0073678E">
      <w:rPr>
        <w:noProof/>
      </w:rPr>
      <w:t>P:\53.06 WEEE-ROHS\3.4 Regulatory measures &amp; Technical Adaptation\Exemptions\check list for exemption_Final.doc</w:t>
    </w:r>
    <w:r>
      <w:rPr>
        <w:noProof/>
      </w:rPr>
      <w:fldChar w:fldCharType="end"/>
    </w:r>
  </w:p>
  <w:p w:rsidR="0073678E" w:rsidRDefault="0073678E">
    <w:pPr>
      <w:pStyle w:val="Fuzeile"/>
      <w:rPr>
        <w:noProof/>
      </w:rPr>
    </w:pPr>
  </w:p>
  <w:p w:rsidR="0073678E" w:rsidRDefault="00CB20E5">
    <w:pPr>
      <w:pStyle w:val="Fuzeile"/>
      <w:tabs>
        <w:tab w:val="right" w:pos="9890"/>
      </w:tabs>
      <w:rPr>
        <w:sz w:val="12"/>
        <w:szCs w:val="12"/>
      </w:rPr>
    </w:pPr>
    <w:r>
      <w:rPr>
        <w:noProof/>
        <w:sz w:val="20"/>
      </w:rPr>
      <w:fldChar w:fldCharType="begin"/>
    </w:r>
    <w:r w:rsidR="0073678E">
      <w:rPr>
        <w:noProof/>
        <w:sz w:val="20"/>
      </w:rPr>
      <w:instrText xml:space="preserve"> PAGE  \* MERGEFORMAT </w:instrText>
    </w:r>
    <w:r>
      <w:rPr>
        <w:noProof/>
        <w:sz w:val="20"/>
      </w:rPr>
      <w:fldChar w:fldCharType="separate"/>
    </w:r>
    <w:r w:rsidR="00CF644F">
      <w:rPr>
        <w:noProof/>
        <w:sz w:val="20"/>
      </w:rPr>
      <w:t>1</w:t>
    </w:r>
    <w:r>
      <w:rPr>
        <w:noProof/>
        <w:sz w:val="20"/>
      </w:rPr>
      <w:fldChar w:fldCharType="end"/>
    </w:r>
    <w:r w:rsidR="0073678E">
      <w:rPr>
        <w:noProof/>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009" w:rsidRDefault="004D0009">
      <w:pPr>
        <w:spacing w:after="0"/>
      </w:pPr>
      <w:r>
        <w:separator/>
      </w:r>
    </w:p>
  </w:footnote>
  <w:footnote w:type="continuationSeparator" w:id="0">
    <w:p w:rsidR="004D0009" w:rsidRDefault="004D0009">
      <w:pPr>
        <w:spacing w:after="0"/>
      </w:pPr>
      <w:r>
        <w:continuationSeparator/>
      </w:r>
    </w:p>
  </w:footnote>
  <w:footnote w:id="1">
    <w:p w:rsidR="0073678E" w:rsidRDefault="0073678E">
      <w:pPr>
        <w:pStyle w:val="Funotentext"/>
        <w:rPr>
          <w:lang w:val="fr-BE"/>
        </w:rPr>
      </w:pPr>
      <w:r>
        <w:rPr>
          <w:rStyle w:val="Funotenzeichen"/>
        </w:rPr>
        <w:footnoteRef/>
      </w:r>
      <w:r>
        <w:rPr>
          <w:rFonts w:ascii="TimesNewRoman" w:eastAsia="MS Mincho" w:hAnsi="TimesNewRoman" w:cs="TimesNewRoman"/>
          <w:lang w:eastAsia="ja-JP"/>
        </w:rPr>
        <w:t>OJ L 37, 13.2.2003, p.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8E" w:rsidRDefault="0073678E">
    <w:pPr>
      <w:pStyle w:val="Kopfzeil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734306"/>
    <w:multiLevelType w:val="multilevel"/>
    <w:tmpl w:val="D266108E"/>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7E64BC"/>
    <w:multiLevelType w:val="hybridMultilevel"/>
    <w:tmpl w:val="53D22534"/>
    <w:lvl w:ilvl="0" w:tplc="88E2CB28">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49D11052"/>
    <w:multiLevelType w:val="hybridMultilevel"/>
    <w:tmpl w:val="13146512"/>
    <w:lvl w:ilvl="0" w:tplc="C4BC15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8">
    <w:nsid w:val="68445527"/>
    <w:multiLevelType w:val="hybridMultilevel"/>
    <w:tmpl w:val="EEEE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
  </w:num>
  <w:num w:numId="4">
    <w:abstractNumId w:val="11"/>
  </w:num>
  <w:num w:numId="5">
    <w:abstractNumId w:val="6"/>
  </w:num>
  <w:num w:numId="6">
    <w:abstractNumId w:val="10"/>
  </w:num>
  <w:num w:numId="7">
    <w:abstractNumId w:val="17"/>
  </w:num>
  <w:num w:numId="8">
    <w:abstractNumId w:val="19"/>
  </w:num>
  <w:num w:numId="9">
    <w:abstractNumId w:val="8"/>
  </w:num>
  <w:num w:numId="10">
    <w:abstractNumId w:val="16"/>
  </w:num>
  <w:num w:numId="11">
    <w:abstractNumId w:val="15"/>
  </w:num>
  <w:num w:numId="12">
    <w:abstractNumId w:val="12"/>
  </w:num>
  <w:num w:numId="13">
    <w:abstractNumId w:val="14"/>
  </w:num>
  <w:num w:numId="14">
    <w:abstractNumId w:val="4"/>
  </w:num>
  <w:num w:numId="15">
    <w:abstractNumId w:val="9"/>
  </w:num>
  <w:num w:numId="16">
    <w:abstractNumId w:val="2"/>
  </w:num>
  <w:num w:numId="17">
    <w:abstractNumId w:val="7"/>
  </w:num>
  <w:num w:numId="18">
    <w:abstractNumId w:val="20"/>
  </w:num>
  <w:num w:numId="19">
    <w:abstractNumId w:val="5"/>
  </w:num>
  <w:num w:numId="20">
    <w:abstractNumId w:val="18"/>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814C4"/>
    <w:rsid w:val="00014B8B"/>
    <w:rsid w:val="00041F1E"/>
    <w:rsid w:val="00053AF0"/>
    <w:rsid w:val="00061283"/>
    <w:rsid w:val="00062AEE"/>
    <w:rsid w:val="00080A1A"/>
    <w:rsid w:val="00085D89"/>
    <w:rsid w:val="00087BF6"/>
    <w:rsid w:val="00095EEB"/>
    <w:rsid w:val="000A1647"/>
    <w:rsid w:val="000A39DF"/>
    <w:rsid w:val="000C5C40"/>
    <w:rsid w:val="000F47E4"/>
    <w:rsid w:val="0015327E"/>
    <w:rsid w:val="00175340"/>
    <w:rsid w:val="00187A75"/>
    <w:rsid w:val="00194B70"/>
    <w:rsid w:val="001C1AA7"/>
    <w:rsid w:val="001E0518"/>
    <w:rsid w:val="00231563"/>
    <w:rsid w:val="00244FA5"/>
    <w:rsid w:val="00254EF1"/>
    <w:rsid w:val="0025501A"/>
    <w:rsid w:val="002816BC"/>
    <w:rsid w:val="002A2FA3"/>
    <w:rsid w:val="002B46F6"/>
    <w:rsid w:val="002D63F8"/>
    <w:rsid w:val="00311592"/>
    <w:rsid w:val="003224F1"/>
    <w:rsid w:val="00326EE5"/>
    <w:rsid w:val="00332143"/>
    <w:rsid w:val="003329D9"/>
    <w:rsid w:val="003417D8"/>
    <w:rsid w:val="00362DAA"/>
    <w:rsid w:val="00371492"/>
    <w:rsid w:val="00386A58"/>
    <w:rsid w:val="003F6CD1"/>
    <w:rsid w:val="00405126"/>
    <w:rsid w:val="00406835"/>
    <w:rsid w:val="0041342B"/>
    <w:rsid w:val="00414ABC"/>
    <w:rsid w:val="00435787"/>
    <w:rsid w:val="0044074C"/>
    <w:rsid w:val="00490800"/>
    <w:rsid w:val="0049538A"/>
    <w:rsid w:val="004B1108"/>
    <w:rsid w:val="004B4B22"/>
    <w:rsid w:val="004D0009"/>
    <w:rsid w:val="004E0F42"/>
    <w:rsid w:val="00522F3E"/>
    <w:rsid w:val="00535C40"/>
    <w:rsid w:val="005417C3"/>
    <w:rsid w:val="0056557F"/>
    <w:rsid w:val="00586A64"/>
    <w:rsid w:val="005A360F"/>
    <w:rsid w:val="006050A3"/>
    <w:rsid w:val="0064087D"/>
    <w:rsid w:val="006644CD"/>
    <w:rsid w:val="0066535F"/>
    <w:rsid w:val="006703C9"/>
    <w:rsid w:val="00673494"/>
    <w:rsid w:val="00676171"/>
    <w:rsid w:val="00690D1D"/>
    <w:rsid w:val="00690E44"/>
    <w:rsid w:val="006A2CA4"/>
    <w:rsid w:val="006B671A"/>
    <w:rsid w:val="006C5551"/>
    <w:rsid w:val="006D3534"/>
    <w:rsid w:val="006E378F"/>
    <w:rsid w:val="006E70AC"/>
    <w:rsid w:val="00707A81"/>
    <w:rsid w:val="00710DAA"/>
    <w:rsid w:val="00723F98"/>
    <w:rsid w:val="0073678E"/>
    <w:rsid w:val="00776AFA"/>
    <w:rsid w:val="00791F73"/>
    <w:rsid w:val="00796F3D"/>
    <w:rsid w:val="007A2BCC"/>
    <w:rsid w:val="007A3A30"/>
    <w:rsid w:val="007B733D"/>
    <w:rsid w:val="007D20DE"/>
    <w:rsid w:val="0080623F"/>
    <w:rsid w:val="00806E5E"/>
    <w:rsid w:val="00846DB3"/>
    <w:rsid w:val="00875ED7"/>
    <w:rsid w:val="00893FB7"/>
    <w:rsid w:val="00897D77"/>
    <w:rsid w:val="008A3C4A"/>
    <w:rsid w:val="008B0278"/>
    <w:rsid w:val="008B476B"/>
    <w:rsid w:val="008C30A4"/>
    <w:rsid w:val="008D1E75"/>
    <w:rsid w:val="008E5F94"/>
    <w:rsid w:val="00902C71"/>
    <w:rsid w:val="009175A0"/>
    <w:rsid w:val="009443F0"/>
    <w:rsid w:val="00946334"/>
    <w:rsid w:val="00954734"/>
    <w:rsid w:val="009734DE"/>
    <w:rsid w:val="00984144"/>
    <w:rsid w:val="00990654"/>
    <w:rsid w:val="009D1230"/>
    <w:rsid w:val="009D5BEC"/>
    <w:rsid w:val="009D64CD"/>
    <w:rsid w:val="009F0465"/>
    <w:rsid w:val="00A0060E"/>
    <w:rsid w:val="00A01C30"/>
    <w:rsid w:val="00A0521C"/>
    <w:rsid w:val="00A42DDD"/>
    <w:rsid w:val="00A44466"/>
    <w:rsid w:val="00A503A3"/>
    <w:rsid w:val="00A61877"/>
    <w:rsid w:val="00A745E8"/>
    <w:rsid w:val="00A80E52"/>
    <w:rsid w:val="00AA4E03"/>
    <w:rsid w:val="00AC20E7"/>
    <w:rsid w:val="00AE6FE1"/>
    <w:rsid w:val="00B1441F"/>
    <w:rsid w:val="00B222A8"/>
    <w:rsid w:val="00B3216C"/>
    <w:rsid w:val="00B40026"/>
    <w:rsid w:val="00B72265"/>
    <w:rsid w:val="00BB79C3"/>
    <w:rsid w:val="00BD12C4"/>
    <w:rsid w:val="00BE6D8C"/>
    <w:rsid w:val="00C44408"/>
    <w:rsid w:val="00CB0793"/>
    <w:rsid w:val="00CB1AF6"/>
    <w:rsid w:val="00CB20E5"/>
    <w:rsid w:val="00CF2DD0"/>
    <w:rsid w:val="00CF644F"/>
    <w:rsid w:val="00CF7E5A"/>
    <w:rsid w:val="00D01E2D"/>
    <w:rsid w:val="00D14715"/>
    <w:rsid w:val="00D4622B"/>
    <w:rsid w:val="00D46C31"/>
    <w:rsid w:val="00D52F9A"/>
    <w:rsid w:val="00D74B0C"/>
    <w:rsid w:val="00D813DC"/>
    <w:rsid w:val="00D814C4"/>
    <w:rsid w:val="00DB1D43"/>
    <w:rsid w:val="00E05D03"/>
    <w:rsid w:val="00E327AA"/>
    <w:rsid w:val="00E331C1"/>
    <w:rsid w:val="00E96F9F"/>
    <w:rsid w:val="00EA5977"/>
    <w:rsid w:val="00EC565A"/>
    <w:rsid w:val="00ED5382"/>
    <w:rsid w:val="00EF562E"/>
    <w:rsid w:val="00F04540"/>
    <w:rsid w:val="00F065E6"/>
    <w:rsid w:val="00F30BA5"/>
    <w:rsid w:val="00F364BF"/>
    <w:rsid w:val="00F61B69"/>
    <w:rsid w:val="00F823CA"/>
    <w:rsid w:val="00FB5C3A"/>
    <w:rsid w:val="00FC0C3A"/>
    <w:rsid w:val="00FC7BB6"/>
    <w:rsid w:val="00FD0718"/>
    <w:rsid w:val="00FD1FFE"/>
    <w:rsid w:val="00FD5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2A2FA3"/>
    <w:pPr>
      <w:spacing w:after="240"/>
      <w:jc w:val="both"/>
    </w:pPr>
    <w:rPr>
      <w:sz w:val="22"/>
      <w:lang w:val="en-GB"/>
    </w:rPr>
  </w:style>
  <w:style w:type="paragraph" w:styleId="berschrift1">
    <w:name w:val="heading 1"/>
    <w:basedOn w:val="Standard"/>
    <w:next w:val="Text1"/>
    <w:qFormat/>
    <w:rsid w:val="002A2FA3"/>
    <w:pPr>
      <w:keepNext/>
      <w:numPr>
        <w:numId w:val="3"/>
      </w:numPr>
      <w:spacing w:before="240"/>
      <w:outlineLvl w:val="0"/>
    </w:pPr>
    <w:rPr>
      <w:b/>
      <w:smallCaps/>
    </w:rPr>
  </w:style>
  <w:style w:type="paragraph" w:styleId="berschrift2">
    <w:name w:val="heading 2"/>
    <w:basedOn w:val="Standard"/>
    <w:next w:val="Text2"/>
    <w:qFormat/>
    <w:rsid w:val="002A2FA3"/>
    <w:pPr>
      <w:keepNext/>
      <w:numPr>
        <w:ilvl w:val="1"/>
        <w:numId w:val="3"/>
      </w:numPr>
      <w:outlineLvl w:val="1"/>
    </w:pPr>
    <w:rPr>
      <w:b/>
    </w:rPr>
  </w:style>
  <w:style w:type="paragraph" w:styleId="berschrift3">
    <w:name w:val="heading 3"/>
    <w:basedOn w:val="Standard"/>
    <w:next w:val="Text3"/>
    <w:qFormat/>
    <w:rsid w:val="002A2FA3"/>
    <w:pPr>
      <w:keepNext/>
      <w:numPr>
        <w:ilvl w:val="2"/>
        <w:numId w:val="3"/>
      </w:numPr>
      <w:outlineLvl w:val="2"/>
    </w:pPr>
    <w:rPr>
      <w:i/>
    </w:rPr>
  </w:style>
  <w:style w:type="paragraph" w:styleId="berschrift4">
    <w:name w:val="heading 4"/>
    <w:basedOn w:val="Standard"/>
    <w:next w:val="Text4"/>
    <w:qFormat/>
    <w:rsid w:val="002A2FA3"/>
    <w:pPr>
      <w:keepNext/>
      <w:numPr>
        <w:ilvl w:val="3"/>
        <w:numId w:val="3"/>
      </w:numPr>
      <w:outlineLvl w:val="3"/>
    </w:pPr>
  </w:style>
  <w:style w:type="paragraph" w:styleId="berschrift5">
    <w:name w:val="heading 5"/>
    <w:basedOn w:val="Standard"/>
    <w:next w:val="Standard"/>
    <w:qFormat/>
    <w:rsid w:val="002A2FA3"/>
    <w:pPr>
      <w:tabs>
        <w:tab w:val="num" w:pos="0"/>
      </w:tabs>
      <w:spacing w:before="240" w:after="60"/>
      <w:outlineLvl w:val="4"/>
    </w:pPr>
    <w:rPr>
      <w:rFonts w:ascii="Arial" w:hAnsi="Arial"/>
    </w:rPr>
  </w:style>
  <w:style w:type="paragraph" w:styleId="berschrift6">
    <w:name w:val="heading 6"/>
    <w:basedOn w:val="Standard"/>
    <w:next w:val="Standard"/>
    <w:qFormat/>
    <w:rsid w:val="002A2FA3"/>
    <w:pPr>
      <w:tabs>
        <w:tab w:val="num" w:pos="0"/>
      </w:tabs>
      <w:spacing w:before="240" w:after="60"/>
      <w:outlineLvl w:val="5"/>
    </w:pPr>
    <w:rPr>
      <w:rFonts w:ascii="Arial" w:hAnsi="Arial"/>
      <w:i/>
    </w:rPr>
  </w:style>
  <w:style w:type="paragraph" w:styleId="berschrift7">
    <w:name w:val="heading 7"/>
    <w:basedOn w:val="Standard"/>
    <w:next w:val="Standard"/>
    <w:qFormat/>
    <w:rsid w:val="002A2FA3"/>
    <w:pPr>
      <w:tabs>
        <w:tab w:val="num" w:pos="0"/>
      </w:tabs>
      <w:spacing w:before="240" w:after="60"/>
      <w:outlineLvl w:val="6"/>
    </w:pPr>
    <w:rPr>
      <w:rFonts w:ascii="Arial" w:hAnsi="Arial"/>
      <w:sz w:val="20"/>
    </w:rPr>
  </w:style>
  <w:style w:type="paragraph" w:styleId="berschrift8">
    <w:name w:val="heading 8"/>
    <w:basedOn w:val="Standard"/>
    <w:next w:val="Standard"/>
    <w:qFormat/>
    <w:rsid w:val="002A2FA3"/>
    <w:pPr>
      <w:tabs>
        <w:tab w:val="num" w:pos="0"/>
      </w:tabs>
      <w:spacing w:before="240" w:after="60"/>
      <w:outlineLvl w:val="7"/>
    </w:pPr>
    <w:rPr>
      <w:rFonts w:ascii="Arial" w:hAnsi="Arial"/>
      <w:i/>
      <w:sz w:val="20"/>
    </w:rPr>
  </w:style>
  <w:style w:type="paragraph" w:styleId="berschrift9">
    <w:name w:val="heading 9"/>
    <w:basedOn w:val="Standard"/>
    <w:next w:val="Standard"/>
    <w:qFormat/>
    <w:rsid w:val="002A2FA3"/>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2A2FA3"/>
    <w:pPr>
      <w:ind w:left="482"/>
    </w:pPr>
  </w:style>
  <w:style w:type="paragraph" w:customStyle="1" w:styleId="Text2">
    <w:name w:val="Text 2"/>
    <w:basedOn w:val="Standard"/>
    <w:rsid w:val="002A2FA3"/>
    <w:pPr>
      <w:tabs>
        <w:tab w:val="left" w:pos="2302"/>
      </w:tabs>
      <w:ind w:left="1202"/>
    </w:pPr>
  </w:style>
  <w:style w:type="paragraph" w:customStyle="1" w:styleId="Text3">
    <w:name w:val="Text 3"/>
    <w:basedOn w:val="Standard"/>
    <w:rsid w:val="002A2FA3"/>
    <w:pPr>
      <w:tabs>
        <w:tab w:val="left" w:pos="2302"/>
      </w:tabs>
      <w:ind w:left="1202"/>
    </w:pPr>
  </w:style>
  <w:style w:type="paragraph" w:customStyle="1" w:styleId="Text4">
    <w:name w:val="Text 4"/>
    <w:basedOn w:val="Standard"/>
    <w:rsid w:val="002A2FA3"/>
    <w:pPr>
      <w:tabs>
        <w:tab w:val="left" w:pos="2302"/>
      </w:tabs>
      <w:ind w:left="1202"/>
    </w:pPr>
  </w:style>
  <w:style w:type="paragraph" w:customStyle="1" w:styleId="Address">
    <w:name w:val="Address"/>
    <w:basedOn w:val="Standard"/>
    <w:rsid w:val="002A2FA3"/>
    <w:pPr>
      <w:spacing w:after="0"/>
      <w:jc w:val="left"/>
    </w:pPr>
  </w:style>
  <w:style w:type="paragraph" w:customStyle="1" w:styleId="AddressTL">
    <w:name w:val="AddressTL"/>
    <w:basedOn w:val="Standard"/>
    <w:next w:val="Standard"/>
    <w:rsid w:val="002A2FA3"/>
    <w:pPr>
      <w:spacing w:after="720"/>
      <w:jc w:val="left"/>
    </w:pPr>
  </w:style>
  <w:style w:type="paragraph" w:customStyle="1" w:styleId="AddressTR">
    <w:name w:val="AddressTR"/>
    <w:basedOn w:val="Standard"/>
    <w:next w:val="Standard"/>
    <w:rsid w:val="002A2FA3"/>
    <w:pPr>
      <w:spacing w:after="720"/>
      <w:ind w:left="5103"/>
      <w:jc w:val="left"/>
    </w:pPr>
  </w:style>
  <w:style w:type="paragraph" w:styleId="Blocktext">
    <w:name w:val="Block Text"/>
    <w:basedOn w:val="Standard"/>
    <w:rsid w:val="002A2FA3"/>
    <w:pPr>
      <w:spacing w:after="120"/>
      <w:ind w:left="1440" w:right="1440"/>
    </w:pPr>
  </w:style>
  <w:style w:type="paragraph" w:styleId="Textkrper">
    <w:name w:val="Body Text"/>
    <w:basedOn w:val="Standard"/>
    <w:rsid w:val="002A2FA3"/>
    <w:pPr>
      <w:spacing w:after="120"/>
    </w:pPr>
  </w:style>
  <w:style w:type="paragraph" w:styleId="Textkrper2">
    <w:name w:val="Body Text 2"/>
    <w:basedOn w:val="Standard"/>
    <w:rsid w:val="002A2FA3"/>
    <w:pPr>
      <w:spacing w:after="120" w:line="480" w:lineRule="auto"/>
    </w:pPr>
  </w:style>
  <w:style w:type="paragraph" w:styleId="Textkrper3">
    <w:name w:val="Body Text 3"/>
    <w:basedOn w:val="Standard"/>
    <w:rsid w:val="002A2FA3"/>
    <w:pPr>
      <w:spacing w:after="120"/>
    </w:pPr>
    <w:rPr>
      <w:sz w:val="16"/>
    </w:rPr>
  </w:style>
  <w:style w:type="paragraph" w:styleId="Textkrper-Erstzeileneinzug">
    <w:name w:val="Body Text First Indent"/>
    <w:basedOn w:val="Textkrper"/>
    <w:rsid w:val="002A2FA3"/>
    <w:pPr>
      <w:ind w:firstLine="210"/>
    </w:pPr>
  </w:style>
  <w:style w:type="paragraph" w:styleId="Textkrper-Zeileneinzug">
    <w:name w:val="Body Text Indent"/>
    <w:basedOn w:val="Standard"/>
    <w:rsid w:val="002A2FA3"/>
    <w:pPr>
      <w:spacing w:after="120"/>
      <w:ind w:left="283"/>
    </w:pPr>
  </w:style>
  <w:style w:type="paragraph" w:styleId="Textkrper-Erstzeileneinzug2">
    <w:name w:val="Body Text First Indent 2"/>
    <w:basedOn w:val="Textkrper-Zeileneinzug"/>
    <w:rsid w:val="002A2FA3"/>
    <w:pPr>
      <w:ind w:firstLine="210"/>
    </w:pPr>
  </w:style>
  <w:style w:type="paragraph" w:styleId="Textkrper-Einzug2">
    <w:name w:val="Body Text Indent 2"/>
    <w:basedOn w:val="Standard"/>
    <w:rsid w:val="002A2FA3"/>
    <w:pPr>
      <w:spacing w:after="120" w:line="480" w:lineRule="auto"/>
      <w:ind w:left="283"/>
    </w:pPr>
  </w:style>
  <w:style w:type="paragraph" w:styleId="Textkrper-Einzug3">
    <w:name w:val="Body Text Indent 3"/>
    <w:basedOn w:val="Standard"/>
    <w:rsid w:val="002A2FA3"/>
    <w:pPr>
      <w:spacing w:after="120"/>
      <w:ind w:left="283"/>
    </w:pPr>
    <w:rPr>
      <w:sz w:val="16"/>
    </w:rPr>
  </w:style>
  <w:style w:type="paragraph" w:styleId="Beschriftung">
    <w:name w:val="caption"/>
    <w:basedOn w:val="Standard"/>
    <w:next w:val="Standard"/>
    <w:qFormat/>
    <w:rsid w:val="002A2FA3"/>
    <w:pPr>
      <w:spacing w:before="120" w:after="120"/>
    </w:pPr>
    <w:rPr>
      <w:b/>
    </w:rPr>
  </w:style>
  <w:style w:type="paragraph" w:customStyle="1" w:styleId="ChapterTitle">
    <w:name w:val="ChapterTitle"/>
    <w:basedOn w:val="Standard"/>
    <w:next w:val="SectionTitle"/>
    <w:rsid w:val="002A2FA3"/>
    <w:pPr>
      <w:keepNext/>
      <w:spacing w:after="480"/>
      <w:jc w:val="center"/>
    </w:pPr>
    <w:rPr>
      <w:b/>
      <w:sz w:val="32"/>
    </w:rPr>
  </w:style>
  <w:style w:type="paragraph" w:customStyle="1" w:styleId="SectionTitle">
    <w:name w:val="SectionTitle"/>
    <w:basedOn w:val="Standard"/>
    <w:next w:val="berschrift1"/>
    <w:rsid w:val="002A2FA3"/>
    <w:pPr>
      <w:keepNext/>
      <w:spacing w:after="480"/>
      <w:jc w:val="center"/>
    </w:pPr>
    <w:rPr>
      <w:b/>
      <w:smallCaps/>
      <w:sz w:val="28"/>
    </w:rPr>
  </w:style>
  <w:style w:type="paragraph" w:styleId="Gruformel">
    <w:name w:val="Closing"/>
    <w:basedOn w:val="Standard"/>
    <w:rsid w:val="002A2FA3"/>
    <w:pPr>
      <w:ind w:left="4252"/>
    </w:pPr>
  </w:style>
  <w:style w:type="paragraph" w:styleId="Kommentartext">
    <w:name w:val="annotation text"/>
    <w:basedOn w:val="Standard"/>
    <w:link w:val="KommentartextZchn"/>
    <w:semiHidden/>
    <w:rsid w:val="002A2FA3"/>
    <w:rPr>
      <w:sz w:val="20"/>
    </w:rPr>
  </w:style>
  <w:style w:type="paragraph" w:styleId="Datum">
    <w:name w:val="Date"/>
    <w:basedOn w:val="Standard"/>
    <w:next w:val="References"/>
    <w:rsid w:val="002A2FA3"/>
    <w:pPr>
      <w:spacing w:after="0"/>
      <w:ind w:left="5103" w:right="-567"/>
      <w:jc w:val="left"/>
    </w:pPr>
  </w:style>
  <w:style w:type="paragraph" w:customStyle="1" w:styleId="References">
    <w:name w:val="References"/>
    <w:basedOn w:val="Standard"/>
    <w:next w:val="AddressTR"/>
    <w:rsid w:val="002A2FA3"/>
    <w:pPr>
      <w:ind w:left="5103"/>
      <w:jc w:val="left"/>
    </w:pPr>
    <w:rPr>
      <w:sz w:val="20"/>
    </w:rPr>
  </w:style>
  <w:style w:type="paragraph" w:styleId="Dokumentstruktur">
    <w:name w:val="Document Map"/>
    <w:basedOn w:val="Standard"/>
    <w:semiHidden/>
    <w:rsid w:val="002A2FA3"/>
    <w:pPr>
      <w:shd w:val="clear" w:color="auto" w:fill="000080"/>
    </w:pPr>
    <w:rPr>
      <w:rFonts w:ascii="Tahoma" w:hAnsi="Tahoma"/>
    </w:rPr>
  </w:style>
  <w:style w:type="paragraph" w:customStyle="1" w:styleId="DoubSign">
    <w:name w:val="DoubSign"/>
    <w:basedOn w:val="Standard"/>
    <w:next w:val="Enclosures"/>
    <w:rsid w:val="002A2FA3"/>
    <w:pPr>
      <w:tabs>
        <w:tab w:val="left" w:pos="5103"/>
      </w:tabs>
      <w:spacing w:before="1200" w:after="0"/>
      <w:jc w:val="left"/>
    </w:pPr>
  </w:style>
  <w:style w:type="paragraph" w:customStyle="1" w:styleId="Enclosures">
    <w:name w:val="Enclosures"/>
    <w:basedOn w:val="Standard"/>
    <w:rsid w:val="002A2FA3"/>
    <w:pPr>
      <w:keepNext/>
      <w:keepLines/>
      <w:tabs>
        <w:tab w:val="left" w:pos="5642"/>
      </w:tabs>
      <w:spacing w:before="480" w:after="0"/>
      <w:ind w:left="1191" w:hanging="1191"/>
      <w:jc w:val="left"/>
    </w:pPr>
  </w:style>
  <w:style w:type="paragraph" w:styleId="Endnotentext">
    <w:name w:val="endnote text"/>
    <w:basedOn w:val="Standard"/>
    <w:semiHidden/>
    <w:rsid w:val="002A2FA3"/>
    <w:rPr>
      <w:sz w:val="20"/>
    </w:rPr>
  </w:style>
  <w:style w:type="paragraph" w:styleId="Umschlagadresse">
    <w:name w:val="envelope address"/>
    <w:basedOn w:val="Standard"/>
    <w:rsid w:val="002A2FA3"/>
    <w:pPr>
      <w:framePr w:w="7920" w:h="1980" w:hRule="exact" w:hSpace="180" w:wrap="auto" w:hAnchor="page" w:xAlign="center" w:yAlign="bottom"/>
      <w:spacing w:after="0"/>
    </w:pPr>
  </w:style>
  <w:style w:type="paragraph" w:styleId="Umschlagabsenderadresse">
    <w:name w:val="envelope return"/>
    <w:basedOn w:val="Standard"/>
    <w:rsid w:val="002A2FA3"/>
    <w:pPr>
      <w:spacing w:after="0"/>
    </w:pPr>
    <w:rPr>
      <w:sz w:val="20"/>
    </w:rPr>
  </w:style>
  <w:style w:type="paragraph" w:styleId="Fuzeile">
    <w:name w:val="footer"/>
    <w:basedOn w:val="Standard"/>
    <w:rsid w:val="002A2FA3"/>
    <w:pPr>
      <w:spacing w:after="0"/>
      <w:ind w:right="-567"/>
      <w:jc w:val="left"/>
    </w:pPr>
    <w:rPr>
      <w:rFonts w:ascii="Arial" w:hAnsi="Arial"/>
      <w:sz w:val="16"/>
    </w:rPr>
  </w:style>
  <w:style w:type="paragraph" w:styleId="Funotentext">
    <w:name w:val="footnote text"/>
    <w:basedOn w:val="Standard"/>
    <w:semiHidden/>
    <w:rsid w:val="002A2FA3"/>
    <w:pPr>
      <w:ind w:left="357" w:hanging="357"/>
    </w:pPr>
    <w:rPr>
      <w:sz w:val="20"/>
    </w:rPr>
  </w:style>
  <w:style w:type="paragraph" w:styleId="Kopfzeile">
    <w:name w:val="header"/>
    <w:basedOn w:val="Standard"/>
    <w:rsid w:val="002A2FA3"/>
    <w:pPr>
      <w:tabs>
        <w:tab w:val="center" w:pos="4153"/>
        <w:tab w:val="right" w:pos="8306"/>
      </w:tabs>
    </w:pPr>
  </w:style>
  <w:style w:type="paragraph" w:styleId="Index1">
    <w:name w:val="index 1"/>
    <w:basedOn w:val="Standard"/>
    <w:next w:val="Standard"/>
    <w:autoRedefine/>
    <w:semiHidden/>
    <w:rsid w:val="002A2FA3"/>
    <w:pPr>
      <w:ind w:left="240" w:hanging="240"/>
    </w:pPr>
  </w:style>
  <w:style w:type="paragraph" w:styleId="Index2">
    <w:name w:val="index 2"/>
    <w:basedOn w:val="Standard"/>
    <w:next w:val="Standard"/>
    <w:autoRedefine/>
    <w:semiHidden/>
    <w:rsid w:val="002A2FA3"/>
    <w:pPr>
      <w:ind w:left="480" w:hanging="240"/>
    </w:pPr>
  </w:style>
  <w:style w:type="paragraph" w:styleId="Index3">
    <w:name w:val="index 3"/>
    <w:basedOn w:val="Standard"/>
    <w:next w:val="Standard"/>
    <w:autoRedefine/>
    <w:semiHidden/>
    <w:rsid w:val="002A2FA3"/>
    <w:pPr>
      <w:ind w:left="720" w:hanging="240"/>
    </w:pPr>
  </w:style>
  <w:style w:type="paragraph" w:styleId="Index4">
    <w:name w:val="index 4"/>
    <w:basedOn w:val="Standard"/>
    <w:next w:val="Standard"/>
    <w:autoRedefine/>
    <w:semiHidden/>
    <w:rsid w:val="002A2FA3"/>
    <w:pPr>
      <w:ind w:left="960" w:hanging="240"/>
    </w:pPr>
  </w:style>
  <w:style w:type="paragraph" w:styleId="Index5">
    <w:name w:val="index 5"/>
    <w:basedOn w:val="Standard"/>
    <w:next w:val="Standard"/>
    <w:autoRedefine/>
    <w:semiHidden/>
    <w:rsid w:val="002A2FA3"/>
    <w:pPr>
      <w:ind w:left="1200" w:hanging="240"/>
    </w:pPr>
  </w:style>
  <w:style w:type="paragraph" w:styleId="Index6">
    <w:name w:val="index 6"/>
    <w:basedOn w:val="Standard"/>
    <w:next w:val="Standard"/>
    <w:autoRedefine/>
    <w:semiHidden/>
    <w:rsid w:val="002A2FA3"/>
    <w:pPr>
      <w:ind w:left="1440" w:hanging="240"/>
    </w:pPr>
  </w:style>
  <w:style w:type="paragraph" w:styleId="Index7">
    <w:name w:val="index 7"/>
    <w:basedOn w:val="Standard"/>
    <w:next w:val="Standard"/>
    <w:autoRedefine/>
    <w:semiHidden/>
    <w:rsid w:val="002A2FA3"/>
    <w:pPr>
      <w:ind w:left="1680" w:hanging="240"/>
    </w:pPr>
  </w:style>
  <w:style w:type="paragraph" w:styleId="Index8">
    <w:name w:val="index 8"/>
    <w:basedOn w:val="Standard"/>
    <w:next w:val="Standard"/>
    <w:autoRedefine/>
    <w:semiHidden/>
    <w:rsid w:val="002A2FA3"/>
    <w:pPr>
      <w:ind w:left="1920" w:hanging="240"/>
    </w:pPr>
  </w:style>
  <w:style w:type="paragraph" w:styleId="Index9">
    <w:name w:val="index 9"/>
    <w:basedOn w:val="Standard"/>
    <w:next w:val="Standard"/>
    <w:autoRedefine/>
    <w:semiHidden/>
    <w:rsid w:val="002A2FA3"/>
    <w:pPr>
      <w:ind w:left="2160" w:hanging="240"/>
    </w:pPr>
  </w:style>
  <w:style w:type="paragraph" w:styleId="Indexberschrift">
    <w:name w:val="index heading"/>
    <w:basedOn w:val="Standard"/>
    <w:next w:val="Index1"/>
    <w:semiHidden/>
    <w:rsid w:val="002A2FA3"/>
    <w:rPr>
      <w:rFonts w:ascii="Arial" w:hAnsi="Arial"/>
      <w:b/>
    </w:rPr>
  </w:style>
  <w:style w:type="paragraph" w:styleId="Liste">
    <w:name w:val="List"/>
    <w:basedOn w:val="Standard"/>
    <w:rsid w:val="002A2FA3"/>
    <w:pPr>
      <w:ind w:left="283" w:hanging="283"/>
    </w:pPr>
  </w:style>
  <w:style w:type="paragraph" w:styleId="Liste2">
    <w:name w:val="List 2"/>
    <w:basedOn w:val="Standard"/>
    <w:rsid w:val="002A2FA3"/>
    <w:pPr>
      <w:ind w:left="566" w:hanging="283"/>
    </w:pPr>
  </w:style>
  <w:style w:type="paragraph" w:styleId="Liste3">
    <w:name w:val="List 3"/>
    <w:basedOn w:val="Standard"/>
    <w:rsid w:val="002A2FA3"/>
    <w:pPr>
      <w:ind w:left="849" w:hanging="283"/>
    </w:pPr>
  </w:style>
  <w:style w:type="paragraph" w:styleId="Liste4">
    <w:name w:val="List 4"/>
    <w:basedOn w:val="Standard"/>
    <w:rsid w:val="002A2FA3"/>
    <w:pPr>
      <w:ind w:left="1132" w:hanging="283"/>
    </w:pPr>
  </w:style>
  <w:style w:type="paragraph" w:styleId="Liste5">
    <w:name w:val="List 5"/>
    <w:basedOn w:val="Standard"/>
    <w:rsid w:val="002A2FA3"/>
    <w:pPr>
      <w:ind w:left="1415" w:hanging="283"/>
    </w:pPr>
  </w:style>
  <w:style w:type="paragraph" w:styleId="Aufzhlungszeichen">
    <w:name w:val="List Bullet"/>
    <w:basedOn w:val="Standard"/>
    <w:rsid w:val="002A2FA3"/>
    <w:pPr>
      <w:numPr>
        <w:numId w:val="4"/>
      </w:numPr>
    </w:pPr>
  </w:style>
  <w:style w:type="paragraph" w:styleId="Aufzhlungszeichen2">
    <w:name w:val="List Bullet 2"/>
    <w:basedOn w:val="Text2"/>
    <w:rsid w:val="002A2FA3"/>
    <w:pPr>
      <w:numPr>
        <w:numId w:val="6"/>
      </w:numPr>
      <w:tabs>
        <w:tab w:val="clear" w:pos="2302"/>
      </w:tabs>
    </w:pPr>
  </w:style>
  <w:style w:type="paragraph" w:styleId="Aufzhlungszeichen3">
    <w:name w:val="List Bullet 3"/>
    <w:basedOn w:val="Text3"/>
    <w:rsid w:val="002A2FA3"/>
    <w:pPr>
      <w:numPr>
        <w:numId w:val="7"/>
      </w:numPr>
      <w:tabs>
        <w:tab w:val="clear" w:pos="2302"/>
      </w:tabs>
    </w:pPr>
  </w:style>
  <w:style w:type="paragraph" w:styleId="Aufzhlungszeichen4">
    <w:name w:val="List Bullet 4"/>
    <w:basedOn w:val="Text4"/>
    <w:rsid w:val="002A2FA3"/>
    <w:pPr>
      <w:numPr>
        <w:numId w:val="8"/>
      </w:numPr>
      <w:tabs>
        <w:tab w:val="clear" w:pos="2302"/>
      </w:tabs>
    </w:pPr>
  </w:style>
  <w:style w:type="paragraph" w:styleId="Aufzhlungszeichen5">
    <w:name w:val="List Bullet 5"/>
    <w:basedOn w:val="Standard"/>
    <w:autoRedefine/>
    <w:rsid w:val="002A2FA3"/>
    <w:pPr>
      <w:numPr>
        <w:numId w:val="1"/>
      </w:numPr>
    </w:pPr>
  </w:style>
  <w:style w:type="paragraph" w:styleId="Listenfortsetzung">
    <w:name w:val="List Continue"/>
    <w:basedOn w:val="Standard"/>
    <w:rsid w:val="002A2FA3"/>
    <w:pPr>
      <w:spacing w:after="120"/>
      <w:ind w:left="283"/>
    </w:pPr>
  </w:style>
  <w:style w:type="paragraph" w:styleId="Listenfortsetzung2">
    <w:name w:val="List Continue 2"/>
    <w:basedOn w:val="Standard"/>
    <w:rsid w:val="002A2FA3"/>
    <w:pPr>
      <w:spacing w:after="120"/>
      <w:ind w:left="566"/>
    </w:pPr>
  </w:style>
  <w:style w:type="paragraph" w:styleId="Listenfortsetzung3">
    <w:name w:val="List Continue 3"/>
    <w:basedOn w:val="Standard"/>
    <w:rsid w:val="002A2FA3"/>
    <w:pPr>
      <w:spacing w:after="120"/>
      <w:ind w:left="849"/>
    </w:pPr>
  </w:style>
  <w:style w:type="paragraph" w:styleId="Listenfortsetzung4">
    <w:name w:val="List Continue 4"/>
    <w:basedOn w:val="Standard"/>
    <w:rsid w:val="002A2FA3"/>
    <w:pPr>
      <w:spacing w:after="120"/>
      <w:ind w:left="1132"/>
    </w:pPr>
  </w:style>
  <w:style w:type="paragraph" w:styleId="Listenfortsetzung5">
    <w:name w:val="List Continue 5"/>
    <w:basedOn w:val="Standard"/>
    <w:rsid w:val="002A2FA3"/>
    <w:pPr>
      <w:spacing w:after="120"/>
      <w:ind w:left="1415"/>
    </w:pPr>
  </w:style>
  <w:style w:type="paragraph" w:styleId="Listennummer">
    <w:name w:val="List Number"/>
    <w:basedOn w:val="Standard"/>
    <w:rsid w:val="002A2FA3"/>
    <w:pPr>
      <w:numPr>
        <w:numId w:val="14"/>
      </w:numPr>
    </w:pPr>
  </w:style>
  <w:style w:type="paragraph" w:styleId="Listennummer2">
    <w:name w:val="List Number 2"/>
    <w:basedOn w:val="Text2"/>
    <w:rsid w:val="002A2FA3"/>
    <w:pPr>
      <w:numPr>
        <w:numId w:val="16"/>
      </w:numPr>
      <w:tabs>
        <w:tab w:val="clear" w:pos="2302"/>
      </w:tabs>
    </w:pPr>
  </w:style>
  <w:style w:type="paragraph" w:styleId="Listennummer3">
    <w:name w:val="List Number 3"/>
    <w:basedOn w:val="Text3"/>
    <w:rsid w:val="002A2FA3"/>
    <w:pPr>
      <w:numPr>
        <w:numId w:val="17"/>
      </w:numPr>
      <w:tabs>
        <w:tab w:val="clear" w:pos="2302"/>
      </w:tabs>
    </w:pPr>
  </w:style>
  <w:style w:type="paragraph" w:styleId="Listennummer4">
    <w:name w:val="List Number 4"/>
    <w:basedOn w:val="Text4"/>
    <w:rsid w:val="002A2FA3"/>
    <w:pPr>
      <w:numPr>
        <w:numId w:val="18"/>
      </w:numPr>
      <w:tabs>
        <w:tab w:val="clear" w:pos="2302"/>
      </w:tabs>
    </w:pPr>
  </w:style>
  <w:style w:type="paragraph" w:styleId="Listennummer5">
    <w:name w:val="List Number 5"/>
    <w:basedOn w:val="Standard"/>
    <w:rsid w:val="002A2FA3"/>
    <w:pPr>
      <w:numPr>
        <w:numId w:val="2"/>
      </w:numPr>
    </w:pPr>
  </w:style>
  <w:style w:type="paragraph" w:styleId="Makrotext">
    <w:name w:val="macro"/>
    <w:semiHidden/>
    <w:rsid w:val="002A2F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Nachrichtenkopf">
    <w:name w:val="Message Header"/>
    <w:basedOn w:val="Standard"/>
    <w:rsid w:val="002A2F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rsid w:val="002A2FA3"/>
    <w:pPr>
      <w:ind w:left="720"/>
    </w:pPr>
  </w:style>
  <w:style w:type="paragraph" w:styleId="Fu-Endnotenberschrift">
    <w:name w:val="Note Heading"/>
    <w:basedOn w:val="Standard"/>
    <w:next w:val="Standard"/>
    <w:rsid w:val="002A2FA3"/>
  </w:style>
  <w:style w:type="paragraph" w:customStyle="1" w:styleId="NoteHead">
    <w:name w:val="NoteHead"/>
    <w:basedOn w:val="Standard"/>
    <w:next w:val="Subject"/>
    <w:rsid w:val="002A2FA3"/>
    <w:pPr>
      <w:spacing w:before="720" w:after="720"/>
      <w:jc w:val="center"/>
    </w:pPr>
    <w:rPr>
      <w:b/>
      <w:smallCaps/>
    </w:rPr>
  </w:style>
  <w:style w:type="paragraph" w:customStyle="1" w:styleId="Subject">
    <w:name w:val="Subject"/>
    <w:basedOn w:val="Standard"/>
    <w:next w:val="Standard"/>
    <w:rsid w:val="002A2FA3"/>
    <w:pPr>
      <w:spacing w:after="480"/>
      <w:ind w:left="1531" w:hanging="1531"/>
      <w:jc w:val="left"/>
    </w:pPr>
    <w:rPr>
      <w:b/>
    </w:rPr>
  </w:style>
  <w:style w:type="paragraph" w:customStyle="1" w:styleId="NoteList">
    <w:name w:val="NoteList"/>
    <w:basedOn w:val="Standard"/>
    <w:next w:val="Subject"/>
    <w:rsid w:val="002A2FA3"/>
    <w:pPr>
      <w:tabs>
        <w:tab w:val="left" w:pos="5823"/>
      </w:tabs>
      <w:spacing w:before="720" w:after="720"/>
      <w:ind w:left="5104" w:hanging="3119"/>
      <w:jc w:val="left"/>
    </w:pPr>
    <w:rPr>
      <w:b/>
      <w:smallCaps/>
    </w:rPr>
  </w:style>
  <w:style w:type="paragraph" w:customStyle="1" w:styleId="NumPar1">
    <w:name w:val="NumPar 1"/>
    <w:basedOn w:val="berschrift1"/>
    <w:next w:val="Text1"/>
    <w:rsid w:val="002A2FA3"/>
    <w:pPr>
      <w:keepNext w:val="0"/>
      <w:spacing w:before="0"/>
      <w:outlineLvl w:val="9"/>
    </w:pPr>
    <w:rPr>
      <w:b w:val="0"/>
      <w:smallCaps w:val="0"/>
    </w:rPr>
  </w:style>
  <w:style w:type="paragraph" w:customStyle="1" w:styleId="NumPar2">
    <w:name w:val="NumPar 2"/>
    <w:basedOn w:val="berschrift2"/>
    <w:next w:val="Text2"/>
    <w:rsid w:val="002A2FA3"/>
    <w:pPr>
      <w:keepNext w:val="0"/>
      <w:outlineLvl w:val="9"/>
    </w:pPr>
    <w:rPr>
      <w:b w:val="0"/>
    </w:rPr>
  </w:style>
  <w:style w:type="paragraph" w:customStyle="1" w:styleId="NumPar3">
    <w:name w:val="NumPar 3"/>
    <w:basedOn w:val="berschrift3"/>
    <w:next w:val="Text3"/>
    <w:rsid w:val="002A2FA3"/>
    <w:pPr>
      <w:keepNext w:val="0"/>
      <w:outlineLvl w:val="9"/>
    </w:pPr>
    <w:rPr>
      <w:i w:val="0"/>
    </w:rPr>
  </w:style>
  <w:style w:type="paragraph" w:customStyle="1" w:styleId="NumPar4">
    <w:name w:val="NumPar 4"/>
    <w:basedOn w:val="berschrift4"/>
    <w:next w:val="Text4"/>
    <w:rsid w:val="002A2FA3"/>
    <w:pPr>
      <w:keepNext w:val="0"/>
      <w:outlineLvl w:val="9"/>
    </w:pPr>
  </w:style>
  <w:style w:type="paragraph" w:customStyle="1" w:styleId="PartTitle">
    <w:name w:val="PartTitle"/>
    <w:basedOn w:val="Standard"/>
    <w:next w:val="ChapterTitle"/>
    <w:rsid w:val="002A2FA3"/>
    <w:pPr>
      <w:keepNext/>
      <w:pageBreakBefore/>
      <w:spacing w:after="480"/>
      <w:jc w:val="center"/>
    </w:pPr>
    <w:rPr>
      <w:b/>
      <w:sz w:val="36"/>
    </w:rPr>
  </w:style>
  <w:style w:type="paragraph" w:styleId="NurText">
    <w:name w:val="Plain Text"/>
    <w:basedOn w:val="Standard"/>
    <w:rsid w:val="002A2FA3"/>
    <w:rPr>
      <w:rFonts w:ascii="Courier New" w:hAnsi="Courier New"/>
      <w:sz w:val="20"/>
    </w:rPr>
  </w:style>
  <w:style w:type="paragraph" w:styleId="Anrede">
    <w:name w:val="Salutation"/>
    <w:basedOn w:val="Standard"/>
    <w:next w:val="Standard"/>
    <w:rsid w:val="002A2FA3"/>
  </w:style>
  <w:style w:type="paragraph" w:styleId="Unterschrift">
    <w:name w:val="Signature"/>
    <w:basedOn w:val="Standard"/>
    <w:next w:val="Enclosures"/>
    <w:rsid w:val="002A2FA3"/>
    <w:pPr>
      <w:tabs>
        <w:tab w:val="left" w:pos="5103"/>
      </w:tabs>
      <w:spacing w:before="1200" w:after="0"/>
      <w:ind w:left="5103"/>
      <w:jc w:val="center"/>
    </w:pPr>
  </w:style>
  <w:style w:type="paragraph" w:styleId="Untertitel">
    <w:name w:val="Subtitle"/>
    <w:basedOn w:val="Standard"/>
    <w:qFormat/>
    <w:rsid w:val="002A2FA3"/>
    <w:pPr>
      <w:spacing w:after="60"/>
      <w:jc w:val="center"/>
      <w:outlineLvl w:val="1"/>
    </w:pPr>
    <w:rPr>
      <w:rFonts w:ascii="Arial" w:hAnsi="Arial"/>
    </w:rPr>
  </w:style>
  <w:style w:type="paragraph" w:customStyle="1" w:styleId="SubTitle1">
    <w:name w:val="SubTitle 1"/>
    <w:basedOn w:val="Standard"/>
    <w:next w:val="SubTitle2"/>
    <w:rsid w:val="002A2FA3"/>
    <w:pPr>
      <w:jc w:val="center"/>
    </w:pPr>
    <w:rPr>
      <w:b/>
      <w:sz w:val="40"/>
    </w:rPr>
  </w:style>
  <w:style w:type="paragraph" w:customStyle="1" w:styleId="SubTitle2">
    <w:name w:val="SubTitle 2"/>
    <w:basedOn w:val="Standard"/>
    <w:rsid w:val="002A2FA3"/>
    <w:pPr>
      <w:jc w:val="center"/>
    </w:pPr>
    <w:rPr>
      <w:b/>
      <w:sz w:val="32"/>
    </w:rPr>
  </w:style>
  <w:style w:type="paragraph" w:styleId="Rechtsgrundlagenverzeichnis">
    <w:name w:val="table of authorities"/>
    <w:basedOn w:val="Standard"/>
    <w:next w:val="Standard"/>
    <w:semiHidden/>
    <w:rsid w:val="002A2FA3"/>
    <w:pPr>
      <w:ind w:left="240" w:hanging="240"/>
    </w:pPr>
  </w:style>
  <w:style w:type="paragraph" w:styleId="Abbildungsverzeichnis">
    <w:name w:val="table of figures"/>
    <w:basedOn w:val="Standard"/>
    <w:next w:val="Standard"/>
    <w:semiHidden/>
    <w:rsid w:val="002A2FA3"/>
    <w:pPr>
      <w:ind w:left="480" w:hanging="480"/>
    </w:pPr>
  </w:style>
  <w:style w:type="paragraph" w:styleId="Titel">
    <w:name w:val="Title"/>
    <w:basedOn w:val="Standard"/>
    <w:next w:val="SubTitle1"/>
    <w:qFormat/>
    <w:rsid w:val="002A2FA3"/>
    <w:pPr>
      <w:spacing w:after="480"/>
      <w:jc w:val="center"/>
    </w:pPr>
    <w:rPr>
      <w:b/>
      <w:kern w:val="28"/>
      <w:sz w:val="48"/>
    </w:rPr>
  </w:style>
  <w:style w:type="paragraph" w:styleId="RGV-berschrift">
    <w:name w:val="toa heading"/>
    <w:basedOn w:val="Standard"/>
    <w:next w:val="Standard"/>
    <w:semiHidden/>
    <w:rsid w:val="002A2FA3"/>
    <w:pPr>
      <w:spacing w:before="120"/>
    </w:pPr>
    <w:rPr>
      <w:rFonts w:ascii="Arial" w:hAnsi="Arial"/>
      <w:b/>
    </w:rPr>
  </w:style>
  <w:style w:type="paragraph" w:styleId="Verzeichnis1">
    <w:name w:val="toc 1"/>
    <w:basedOn w:val="Standard"/>
    <w:next w:val="Standard"/>
    <w:semiHidden/>
    <w:rsid w:val="002A2FA3"/>
    <w:pPr>
      <w:tabs>
        <w:tab w:val="right" w:leader="dot" w:pos="8640"/>
      </w:tabs>
      <w:spacing w:before="120" w:after="120"/>
      <w:ind w:left="482" w:right="720" w:hanging="482"/>
    </w:pPr>
    <w:rPr>
      <w:caps/>
    </w:rPr>
  </w:style>
  <w:style w:type="paragraph" w:styleId="Verzeichnis2">
    <w:name w:val="toc 2"/>
    <w:basedOn w:val="Standard"/>
    <w:next w:val="Standard"/>
    <w:semiHidden/>
    <w:rsid w:val="002A2FA3"/>
    <w:pPr>
      <w:tabs>
        <w:tab w:val="right" w:leader="dot" w:pos="8640"/>
      </w:tabs>
      <w:spacing w:before="60" w:after="60"/>
      <w:ind w:left="1077" w:right="720" w:hanging="595"/>
    </w:pPr>
  </w:style>
  <w:style w:type="paragraph" w:styleId="Verzeichnis3">
    <w:name w:val="toc 3"/>
    <w:basedOn w:val="Standard"/>
    <w:next w:val="Standard"/>
    <w:semiHidden/>
    <w:rsid w:val="002A2FA3"/>
    <w:pPr>
      <w:tabs>
        <w:tab w:val="right" w:leader="dot" w:pos="8640"/>
      </w:tabs>
      <w:spacing w:before="60" w:after="60"/>
      <w:ind w:left="1916" w:right="720" w:hanging="839"/>
    </w:pPr>
  </w:style>
  <w:style w:type="paragraph" w:styleId="Verzeichnis4">
    <w:name w:val="toc 4"/>
    <w:basedOn w:val="Standard"/>
    <w:next w:val="Standard"/>
    <w:semiHidden/>
    <w:rsid w:val="002A2FA3"/>
    <w:pPr>
      <w:tabs>
        <w:tab w:val="right" w:leader="dot" w:pos="8641"/>
      </w:tabs>
      <w:spacing w:before="60" w:after="60"/>
      <w:ind w:left="2880" w:right="720" w:hanging="964"/>
    </w:pPr>
  </w:style>
  <w:style w:type="paragraph" w:styleId="Verzeichnis5">
    <w:name w:val="toc 5"/>
    <w:basedOn w:val="Standard"/>
    <w:next w:val="Standard"/>
    <w:semiHidden/>
    <w:rsid w:val="002A2FA3"/>
    <w:pPr>
      <w:tabs>
        <w:tab w:val="right" w:leader="dot" w:pos="8641"/>
      </w:tabs>
      <w:spacing w:before="240" w:after="120"/>
      <w:ind w:right="720"/>
    </w:pPr>
    <w:rPr>
      <w:caps/>
    </w:rPr>
  </w:style>
  <w:style w:type="paragraph" w:styleId="Verzeichnis6">
    <w:name w:val="toc 6"/>
    <w:basedOn w:val="Standard"/>
    <w:next w:val="Standard"/>
    <w:autoRedefine/>
    <w:semiHidden/>
    <w:rsid w:val="002A2FA3"/>
    <w:pPr>
      <w:ind w:left="1200"/>
    </w:pPr>
  </w:style>
  <w:style w:type="paragraph" w:styleId="Verzeichnis7">
    <w:name w:val="toc 7"/>
    <w:basedOn w:val="Standard"/>
    <w:next w:val="Standard"/>
    <w:autoRedefine/>
    <w:semiHidden/>
    <w:rsid w:val="002A2FA3"/>
    <w:pPr>
      <w:ind w:left="1440"/>
    </w:pPr>
  </w:style>
  <w:style w:type="paragraph" w:styleId="Verzeichnis8">
    <w:name w:val="toc 8"/>
    <w:basedOn w:val="Standard"/>
    <w:next w:val="Standard"/>
    <w:autoRedefine/>
    <w:semiHidden/>
    <w:rsid w:val="002A2FA3"/>
    <w:pPr>
      <w:ind w:left="1680"/>
    </w:pPr>
  </w:style>
  <w:style w:type="paragraph" w:styleId="Verzeichnis9">
    <w:name w:val="toc 9"/>
    <w:basedOn w:val="Standard"/>
    <w:next w:val="Standard"/>
    <w:autoRedefine/>
    <w:semiHidden/>
    <w:rsid w:val="002A2FA3"/>
    <w:pPr>
      <w:ind w:left="1920"/>
    </w:pPr>
  </w:style>
  <w:style w:type="paragraph" w:customStyle="1" w:styleId="YReferences">
    <w:name w:val="YReferences"/>
    <w:basedOn w:val="Standard"/>
    <w:next w:val="Standard"/>
    <w:rsid w:val="002A2FA3"/>
    <w:pPr>
      <w:spacing w:after="480"/>
      <w:ind w:left="1531" w:hanging="1531"/>
    </w:pPr>
  </w:style>
  <w:style w:type="paragraph" w:customStyle="1" w:styleId="ListBullet1">
    <w:name w:val="List Bullet 1"/>
    <w:basedOn w:val="Text1"/>
    <w:rsid w:val="002A2FA3"/>
    <w:pPr>
      <w:numPr>
        <w:numId w:val="5"/>
      </w:numPr>
    </w:pPr>
  </w:style>
  <w:style w:type="paragraph" w:customStyle="1" w:styleId="ListDash">
    <w:name w:val="List Dash"/>
    <w:basedOn w:val="Standard"/>
    <w:rsid w:val="002A2FA3"/>
    <w:pPr>
      <w:numPr>
        <w:numId w:val="9"/>
      </w:numPr>
    </w:pPr>
  </w:style>
  <w:style w:type="paragraph" w:customStyle="1" w:styleId="ListDash1">
    <w:name w:val="List Dash 1"/>
    <w:basedOn w:val="Text1"/>
    <w:rsid w:val="002A2FA3"/>
    <w:pPr>
      <w:numPr>
        <w:numId w:val="10"/>
      </w:numPr>
    </w:pPr>
  </w:style>
  <w:style w:type="paragraph" w:customStyle="1" w:styleId="ListDash2">
    <w:name w:val="List Dash 2"/>
    <w:basedOn w:val="Text2"/>
    <w:rsid w:val="002A2FA3"/>
    <w:pPr>
      <w:numPr>
        <w:numId w:val="11"/>
      </w:numPr>
      <w:tabs>
        <w:tab w:val="clear" w:pos="2302"/>
      </w:tabs>
    </w:pPr>
  </w:style>
  <w:style w:type="paragraph" w:customStyle="1" w:styleId="ListDash3">
    <w:name w:val="List Dash 3"/>
    <w:basedOn w:val="Text3"/>
    <w:rsid w:val="002A2FA3"/>
    <w:pPr>
      <w:numPr>
        <w:numId w:val="12"/>
      </w:numPr>
      <w:tabs>
        <w:tab w:val="clear" w:pos="2302"/>
      </w:tabs>
    </w:pPr>
  </w:style>
  <w:style w:type="paragraph" w:customStyle="1" w:styleId="ListDash4">
    <w:name w:val="List Dash 4"/>
    <w:basedOn w:val="Text4"/>
    <w:rsid w:val="002A2FA3"/>
    <w:pPr>
      <w:numPr>
        <w:numId w:val="13"/>
      </w:numPr>
      <w:tabs>
        <w:tab w:val="clear" w:pos="2302"/>
      </w:tabs>
    </w:pPr>
  </w:style>
  <w:style w:type="paragraph" w:customStyle="1" w:styleId="ListNumberLevel2">
    <w:name w:val="List Number (Level 2)"/>
    <w:basedOn w:val="Standard"/>
    <w:rsid w:val="002A2FA3"/>
    <w:pPr>
      <w:numPr>
        <w:ilvl w:val="1"/>
        <w:numId w:val="14"/>
      </w:numPr>
    </w:pPr>
  </w:style>
  <w:style w:type="paragraph" w:customStyle="1" w:styleId="ListNumberLevel3">
    <w:name w:val="List Number (Level 3)"/>
    <w:basedOn w:val="Standard"/>
    <w:rsid w:val="002A2FA3"/>
    <w:pPr>
      <w:numPr>
        <w:ilvl w:val="2"/>
        <w:numId w:val="14"/>
      </w:numPr>
    </w:pPr>
  </w:style>
  <w:style w:type="paragraph" w:customStyle="1" w:styleId="ListNumberLevel4">
    <w:name w:val="List Number (Level 4)"/>
    <w:basedOn w:val="Standard"/>
    <w:rsid w:val="002A2FA3"/>
    <w:pPr>
      <w:numPr>
        <w:ilvl w:val="3"/>
        <w:numId w:val="14"/>
      </w:numPr>
    </w:pPr>
  </w:style>
  <w:style w:type="paragraph" w:customStyle="1" w:styleId="ListNumber1">
    <w:name w:val="List Number 1"/>
    <w:basedOn w:val="Text1"/>
    <w:rsid w:val="002A2FA3"/>
    <w:pPr>
      <w:numPr>
        <w:numId w:val="15"/>
      </w:numPr>
    </w:pPr>
  </w:style>
  <w:style w:type="paragraph" w:customStyle="1" w:styleId="ListNumber1Level2">
    <w:name w:val="List Number 1 (Level 2)"/>
    <w:basedOn w:val="Text1"/>
    <w:rsid w:val="002A2FA3"/>
    <w:pPr>
      <w:numPr>
        <w:ilvl w:val="1"/>
        <w:numId w:val="15"/>
      </w:numPr>
    </w:pPr>
  </w:style>
  <w:style w:type="paragraph" w:customStyle="1" w:styleId="ListNumber1Level3">
    <w:name w:val="List Number 1 (Level 3)"/>
    <w:basedOn w:val="Text1"/>
    <w:rsid w:val="002A2FA3"/>
    <w:pPr>
      <w:numPr>
        <w:ilvl w:val="2"/>
        <w:numId w:val="15"/>
      </w:numPr>
    </w:pPr>
  </w:style>
  <w:style w:type="paragraph" w:customStyle="1" w:styleId="ListNumber1Level4">
    <w:name w:val="List Number 1 (Level 4)"/>
    <w:basedOn w:val="Text1"/>
    <w:rsid w:val="002A2FA3"/>
    <w:pPr>
      <w:numPr>
        <w:ilvl w:val="3"/>
        <w:numId w:val="15"/>
      </w:numPr>
    </w:pPr>
  </w:style>
  <w:style w:type="paragraph" w:customStyle="1" w:styleId="ListNumber2Level2">
    <w:name w:val="List Number 2 (Level 2)"/>
    <w:basedOn w:val="Text2"/>
    <w:rsid w:val="002A2FA3"/>
    <w:pPr>
      <w:numPr>
        <w:ilvl w:val="1"/>
        <w:numId w:val="16"/>
      </w:numPr>
      <w:tabs>
        <w:tab w:val="clear" w:pos="2302"/>
      </w:tabs>
    </w:pPr>
  </w:style>
  <w:style w:type="paragraph" w:customStyle="1" w:styleId="ListNumber2Level3">
    <w:name w:val="List Number 2 (Level 3)"/>
    <w:basedOn w:val="Text2"/>
    <w:rsid w:val="002A2FA3"/>
    <w:pPr>
      <w:numPr>
        <w:ilvl w:val="2"/>
        <w:numId w:val="16"/>
      </w:numPr>
      <w:tabs>
        <w:tab w:val="clear" w:pos="2302"/>
      </w:tabs>
    </w:pPr>
  </w:style>
  <w:style w:type="paragraph" w:customStyle="1" w:styleId="ListNumber2Level4">
    <w:name w:val="List Number 2 (Level 4)"/>
    <w:basedOn w:val="Text2"/>
    <w:rsid w:val="002A2FA3"/>
    <w:pPr>
      <w:numPr>
        <w:ilvl w:val="3"/>
        <w:numId w:val="16"/>
      </w:numPr>
      <w:tabs>
        <w:tab w:val="clear" w:pos="2302"/>
      </w:tabs>
    </w:pPr>
  </w:style>
  <w:style w:type="paragraph" w:customStyle="1" w:styleId="ListNumber3Level2">
    <w:name w:val="List Number 3 (Level 2)"/>
    <w:basedOn w:val="Text3"/>
    <w:rsid w:val="002A2FA3"/>
    <w:pPr>
      <w:numPr>
        <w:ilvl w:val="1"/>
        <w:numId w:val="17"/>
      </w:numPr>
      <w:tabs>
        <w:tab w:val="clear" w:pos="2302"/>
      </w:tabs>
    </w:pPr>
  </w:style>
  <w:style w:type="paragraph" w:customStyle="1" w:styleId="ListNumber3Level3">
    <w:name w:val="List Number 3 (Level 3)"/>
    <w:basedOn w:val="Text3"/>
    <w:rsid w:val="002A2FA3"/>
    <w:pPr>
      <w:numPr>
        <w:ilvl w:val="2"/>
        <w:numId w:val="17"/>
      </w:numPr>
      <w:tabs>
        <w:tab w:val="clear" w:pos="2302"/>
      </w:tabs>
    </w:pPr>
  </w:style>
  <w:style w:type="paragraph" w:customStyle="1" w:styleId="ListNumber3Level4">
    <w:name w:val="List Number 3 (Level 4)"/>
    <w:basedOn w:val="Text3"/>
    <w:rsid w:val="002A2FA3"/>
    <w:pPr>
      <w:numPr>
        <w:ilvl w:val="3"/>
        <w:numId w:val="17"/>
      </w:numPr>
      <w:tabs>
        <w:tab w:val="clear" w:pos="2302"/>
      </w:tabs>
    </w:pPr>
  </w:style>
  <w:style w:type="paragraph" w:customStyle="1" w:styleId="ListNumber4Level2">
    <w:name w:val="List Number 4 (Level 2)"/>
    <w:basedOn w:val="Text4"/>
    <w:rsid w:val="002A2FA3"/>
    <w:pPr>
      <w:numPr>
        <w:ilvl w:val="1"/>
        <w:numId w:val="18"/>
      </w:numPr>
      <w:tabs>
        <w:tab w:val="clear" w:pos="2302"/>
      </w:tabs>
    </w:pPr>
  </w:style>
  <w:style w:type="paragraph" w:customStyle="1" w:styleId="ListNumber4Level3">
    <w:name w:val="List Number 4 (Level 3)"/>
    <w:basedOn w:val="Text4"/>
    <w:rsid w:val="002A2FA3"/>
    <w:pPr>
      <w:numPr>
        <w:ilvl w:val="2"/>
        <w:numId w:val="18"/>
      </w:numPr>
      <w:tabs>
        <w:tab w:val="clear" w:pos="2302"/>
      </w:tabs>
    </w:pPr>
  </w:style>
  <w:style w:type="paragraph" w:customStyle="1" w:styleId="ListNumber4Level4">
    <w:name w:val="List Number 4 (Level 4)"/>
    <w:basedOn w:val="Text4"/>
    <w:rsid w:val="002A2FA3"/>
    <w:pPr>
      <w:numPr>
        <w:ilvl w:val="3"/>
        <w:numId w:val="18"/>
      </w:numPr>
      <w:tabs>
        <w:tab w:val="clear" w:pos="2302"/>
      </w:tabs>
    </w:pPr>
  </w:style>
  <w:style w:type="paragraph" w:styleId="Inhaltsverzeichnisberschrift">
    <w:name w:val="TOC Heading"/>
    <w:basedOn w:val="Standard"/>
    <w:next w:val="Standard"/>
    <w:qFormat/>
    <w:rsid w:val="002A2FA3"/>
    <w:pPr>
      <w:keepNext/>
      <w:spacing w:before="240"/>
      <w:jc w:val="center"/>
    </w:pPr>
    <w:rPr>
      <w:b/>
    </w:rPr>
  </w:style>
  <w:style w:type="paragraph" w:customStyle="1" w:styleId="Contact">
    <w:name w:val="Contact"/>
    <w:basedOn w:val="Standard"/>
    <w:next w:val="Standard"/>
    <w:rsid w:val="002A2FA3"/>
    <w:pPr>
      <w:spacing w:after="480"/>
      <w:ind w:left="567" w:hanging="567"/>
      <w:jc w:val="left"/>
    </w:pPr>
  </w:style>
  <w:style w:type="paragraph" w:customStyle="1" w:styleId="ZCom">
    <w:name w:val="Z_Com"/>
    <w:basedOn w:val="Standard"/>
    <w:next w:val="ZDGName"/>
    <w:rsid w:val="002A2FA3"/>
    <w:pPr>
      <w:widowControl w:val="0"/>
      <w:autoSpaceDE w:val="0"/>
      <w:autoSpaceDN w:val="0"/>
      <w:spacing w:after="0"/>
      <w:ind w:right="85"/>
    </w:pPr>
    <w:rPr>
      <w:rFonts w:ascii="Arial" w:eastAsia="MS Mincho" w:hAnsi="Arial" w:cs="Arial"/>
      <w:szCs w:val="24"/>
      <w:lang w:eastAsia="ja-JP"/>
    </w:rPr>
  </w:style>
  <w:style w:type="paragraph" w:customStyle="1" w:styleId="ZDGName">
    <w:name w:val="Z_DGName"/>
    <w:basedOn w:val="Standard"/>
    <w:rsid w:val="002A2FA3"/>
    <w:pPr>
      <w:widowControl w:val="0"/>
      <w:autoSpaceDE w:val="0"/>
      <w:autoSpaceDN w:val="0"/>
      <w:spacing w:after="0"/>
      <w:ind w:right="85"/>
      <w:jc w:val="left"/>
    </w:pPr>
    <w:rPr>
      <w:rFonts w:ascii="Arial" w:eastAsia="MS Mincho" w:hAnsi="Arial" w:cs="Arial"/>
      <w:sz w:val="16"/>
      <w:szCs w:val="16"/>
      <w:lang w:eastAsia="ja-JP"/>
    </w:rPr>
  </w:style>
  <w:style w:type="character" w:styleId="Funotenzeichen">
    <w:name w:val="footnote reference"/>
    <w:basedOn w:val="Absatz-Standardschriftart"/>
    <w:semiHidden/>
    <w:rsid w:val="002A2FA3"/>
    <w:rPr>
      <w:vertAlign w:val="superscript"/>
    </w:rPr>
  </w:style>
  <w:style w:type="paragraph" w:styleId="Sprechblasentext">
    <w:name w:val="Balloon Text"/>
    <w:basedOn w:val="Standard"/>
    <w:semiHidden/>
    <w:rsid w:val="002A2FA3"/>
    <w:rPr>
      <w:rFonts w:ascii="Tahoma" w:hAnsi="Tahoma" w:cs="Tahoma"/>
      <w:sz w:val="16"/>
      <w:szCs w:val="16"/>
    </w:rPr>
  </w:style>
  <w:style w:type="character" w:styleId="Seitenzahl">
    <w:name w:val="page number"/>
    <w:basedOn w:val="Absatz-Standardschriftart"/>
    <w:rsid w:val="002A2FA3"/>
  </w:style>
  <w:style w:type="paragraph" w:styleId="StandardWeb">
    <w:name w:val="Normal (Web)"/>
    <w:basedOn w:val="Standard"/>
    <w:uiPriority w:val="99"/>
    <w:semiHidden/>
    <w:unhideWhenUsed/>
    <w:rsid w:val="006703C9"/>
    <w:pPr>
      <w:spacing w:before="100" w:beforeAutospacing="1" w:after="100" w:afterAutospacing="1"/>
      <w:jc w:val="left"/>
    </w:pPr>
    <w:rPr>
      <w:sz w:val="24"/>
      <w:szCs w:val="24"/>
      <w:lang w:val="en-US"/>
    </w:rPr>
  </w:style>
  <w:style w:type="character" w:styleId="Hyperlink">
    <w:name w:val="Hyperlink"/>
    <w:basedOn w:val="Absatz-Standardschriftart"/>
    <w:uiPriority w:val="99"/>
    <w:unhideWhenUsed/>
    <w:rsid w:val="00EC565A"/>
    <w:rPr>
      <w:color w:val="0000FF"/>
      <w:u w:val="single"/>
    </w:rPr>
  </w:style>
  <w:style w:type="character" w:styleId="Kommentarzeichen">
    <w:name w:val="annotation reference"/>
    <w:basedOn w:val="Absatz-Standardschriftart"/>
    <w:uiPriority w:val="99"/>
    <w:semiHidden/>
    <w:unhideWhenUsed/>
    <w:rsid w:val="00902C71"/>
    <w:rPr>
      <w:sz w:val="16"/>
      <w:szCs w:val="16"/>
    </w:rPr>
  </w:style>
  <w:style w:type="character" w:customStyle="1" w:styleId="KommentartextZchn">
    <w:name w:val="Kommentartext Zchn"/>
    <w:basedOn w:val="Absatz-Standardschriftart"/>
    <w:link w:val="Kommentartext"/>
    <w:semiHidden/>
    <w:rsid w:val="00902C71"/>
    <w:rPr>
      <w:lang w:val="en-GB"/>
    </w:rPr>
  </w:style>
  <w:style w:type="paragraph" w:styleId="Listenabsatz">
    <w:name w:val="List Paragraph"/>
    <w:basedOn w:val="Standard"/>
    <w:uiPriority w:val="34"/>
    <w:qFormat/>
    <w:rsid w:val="005417C3"/>
    <w:pPr>
      <w:ind w:left="720"/>
      <w:contextualSpacing/>
    </w:pPr>
  </w:style>
  <w:style w:type="paragraph" w:styleId="Kommentarthema">
    <w:name w:val="annotation subject"/>
    <w:basedOn w:val="Kommentartext"/>
    <w:next w:val="Kommentartext"/>
    <w:link w:val="KommentarthemaZchn"/>
    <w:uiPriority w:val="99"/>
    <w:semiHidden/>
    <w:unhideWhenUsed/>
    <w:rsid w:val="000A1647"/>
    <w:rPr>
      <w:b/>
      <w:bCs/>
    </w:rPr>
  </w:style>
  <w:style w:type="character" w:customStyle="1" w:styleId="KommentarthemaZchn">
    <w:name w:val="Kommentarthema Zchn"/>
    <w:basedOn w:val="KommentartextZchn"/>
    <w:link w:val="Kommentarthema"/>
    <w:uiPriority w:val="99"/>
    <w:semiHidden/>
    <w:rsid w:val="000A164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2A2FA3"/>
    <w:pPr>
      <w:spacing w:after="240"/>
      <w:jc w:val="both"/>
    </w:pPr>
    <w:rPr>
      <w:sz w:val="22"/>
      <w:lang w:val="en-GB"/>
    </w:rPr>
  </w:style>
  <w:style w:type="paragraph" w:styleId="berschrift1">
    <w:name w:val="heading 1"/>
    <w:basedOn w:val="Standard"/>
    <w:next w:val="Text1"/>
    <w:qFormat/>
    <w:rsid w:val="002A2FA3"/>
    <w:pPr>
      <w:keepNext/>
      <w:numPr>
        <w:numId w:val="3"/>
      </w:numPr>
      <w:spacing w:before="240"/>
      <w:outlineLvl w:val="0"/>
    </w:pPr>
    <w:rPr>
      <w:b/>
      <w:smallCaps/>
    </w:rPr>
  </w:style>
  <w:style w:type="paragraph" w:styleId="berschrift2">
    <w:name w:val="heading 2"/>
    <w:basedOn w:val="Standard"/>
    <w:next w:val="Text2"/>
    <w:qFormat/>
    <w:rsid w:val="002A2FA3"/>
    <w:pPr>
      <w:keepNext/>
      <w:numPr>
        <w:ilvl w:val="1"/>
        <w:numId w:val="3"/>
      </w:numPr>
      <w:outlineLvl w:val="1"/>
    </w:pPr>
    <w:rPr>
      <w:b/>
    </w:rPr>
  </w:style>
  <w:style w:type="paragraph" w:styleId="berschrift3">
    <w:name w:val="heading 3"/>
    <w:basedOn w:val="Standard"/>
    <w:next w:val="Text3"/>
    <w:qFormat/>
    <w:rsid w:val="002A2FA3"/>
    <w:pPr>
      <w:keepNext/>
      <w:numPr>
        <w:ilvl w:val="2"/>
        <w:numId w:val="3"/>
      </w:numPr>
      <w:outlineLvl w:val="2"/>
    </w:pPr>
    <w:rPr>
      <w:i/>
    </w:rPr>
  </w:style>
  <w:style w:type="paragraph" w:styleId="berschrift4">
    <w:name w:val="heading 4"/>
    <w:basedOn w:val="Standard"/>
    <w:next w:val="Text4"/>
    <w:qFormat/>
    <w:rsid w:val="002A2FA3"/>
    <w:pPr>
      <w:keepNext/>
      <w:numPr>
        <w:ilvl w:val="3"/>
        <w:numId w:val="3"/>
      </w:numPr>
      <w:outlineLvl w:val="3"/>
    </w:pPr>
  </w:style>
  <w:style w:type="paragraph" w:styleId="berschrift5">
    <w:name w:val="heading 5"/>
    <w:basedOn w:val="Standard"/>
    <w:next w:val="Standard"/>
    <w:qFormat/>
    <w:rsid w:val="002A2FA3"/>
    <w:pPr>
      <w:tabs>
        <w:tab w:val="num" w:pos="0"/>
      </w:tabs>
      <w:spacing w:before="240" w:after="60"/>
      <w:outlineLvl w:val="4"/>
    </w:pPr>
    <w:rPr>
      <w:rFonts w:ascii="Arial" w:hAnsi="Arial"/>
    </w:rPr>
  </w:style>
  <w:style w:type="paragraph" w:styleId="berschrift6">
    <w:name w:val="heading 6"/>
    <w:basedOn w:val="Standard"/>
    <w:next w:val="Standard"/>
    <w:qFormat/>
    <w:rsid w:val="002A2FA3"/>
    <w:pPr>
      <w:tabs>
        <w:tab w:val="num" w:pos="0"/>
      </w:tabs>
      <w:spacing w:before="240" w:after="60"/>
      <w:outlineLvl w:val="5"/>
    </w:pPr>
    <w:rPr>
      <w:rFonts w:ascii="Arial" w:hAnsi="Arial"/>
      <w:i/>
    </w:rPr>
  </w:style>
  <w:style w:type="paragraph" w:styleId="berschrift7">
    <w:name w:val="heading 7"/>
    <w:basedOn w:val="Standard"/>
    <w:next w:val="Standard"/>
    <w:qFormat/>
    <w:rsid w:val="002A2FA3"/>
    <w:pPr>
      <w:tabs>
        <w:tab w:val="num" w:pos="0"/>
      </w:tabs>
      <w:spacing w:before="240" w:after="60"/>
      <w:outlineLvl w:val="6"/>
    </w:pPr>
    <w:rPr>
      <w:rFonts w:ascii="Arial" w:hAnsi="Arial"/>
      <w:sz w:val="20"/>
    </w:rPr>
  </w:style>
  <w:style w:type="paragraph" w:styleId="berschrift8">
    <w:name w:val="heading 8"/>
    <w:basedOn w:val="Standard"/>
    <w:next w:val="Standard"/>
    <w:qFormat/>
    <w:rsid w:val="002A2FA3"/>
    <w:pPr>
      <w:tabs>
        <w:tab w:val="num" w:pos="0"/>
      </w:tabs>
      <w:spacing w:before="240" w:after="60"/>
      <w:outlineLvl w:val="7"/>
    </w:pPr>
    <w:rPr>
      <w:rFonts w:ascii="Arial" w:hAnsi="Arial"/>
      <w:i/>
      <w:sz w:val="20"/>
    </w:rPr>
  </w:style>
  <w:style w:type="paragraph" w:styleId="berschrift9">
    <w:name w:val="heading 9"/>
    <w:basedOn w:val="Standard"/>
    <w:next w:val="Standard"/>
    <w:qFormat/>
    <w:rsid w:val="002A2FA3"/>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2A2FA3"/>
    <w:pPr>
      <w:ind w:left="482"/>
    </w:pPr>
  </w:style>
  <w:style w:type="paragraph" w:customStyle="1" w:styleId="Text2">
    <w:name w:val="Text 2"/>
    <w:basedOn w:val="Standard"/>
    <w:rsid w:val="002A2FA3"/>
    <w:pPr>
      <w:tabs>
        <w:tab w:val="left" w:pos="2302"/>
      </w:tabs>
      <w:ind w:left="1202"/>
    </w:pPr>
  </w:style>
  <w:style w:type="paragraph" w:customStyle="1" w:styleId="Text3">
    <w:name w:val="Text 3"/>
    <w:basedOn w:val="Standard"/>
    <w:rsid w:val="002A2FA3"/>
    <w:pPr>
      <w:tabs>
        <w:tab w:val="left" w:pos="2302"/>
      </w:tabs>
      <w:ind w:left="1202"/>
    </w:pPr>
  </w:style>
  <w:style w:type="paragraph" w:customStyle="1" w:styleId="Text4">
    <w:name w:val="Text 4"/>
    <w:basedOn w:val="Standard"/>
    <w:rsid w:val="002A2FA3"/>
    <w:pPr>
      <w:tabs>
        <w:tab w:val="left" w:pos="2302"/>
      </w:tabs>
      <w:ind w:left="1202"/>
    </w:pPr>
  </w:style>
  <w:style w:type="paragraph" w:customStyle="1" w:styleId="Address">
    <w:name w:val="Address"/>
    <w:basedOn w:val="Standard"/>
    <w:rsid w:val="002A2FA3"/>
    <w:pPr>
      <w:spacing w:after="0"/>
      <w:jc w:val="left"/>
    </w:pPr>
  </w:style>
  <w:style w:type="paragraph" w:customStyle="1" w:styleId="AddressTL">
    <w:name w:val="AddressTL"/>
    <w:basedOn w:val="Standard"/>
    <w:next w:val="Standard"/>
    <w:rsid w:val="002A2FA3"/>
    <w:pPr>
      <w:spacing w:after="720"/>
      <w:jc w:val="left"/>
    </w:pPr>
  </w:style>
  <w:style w:type="paragraph" w:customStyle="1" w:styleId="AddressTR">
    <w:name w:val="AddressTR"/>
    <w:basedOn w:val="Standard"/>
    <w:next w:val="Standard"/>
    <w:rsid w:val="002A2FA3"/>
    <w:pPr>
      <w:spacing w:after="720"/>
      <w:ind w:left="5103"/>
      <w:jc w:val="left"/>
    </w:pPr>
  </w:style>
  <w:style w:type="paragraph" w:styleId="Blocktext">
    <w:name w:val="Block Text"/>
    <w:basedOn w:val="Standard"/>
    <w:rsid w:val="002A2FA3"/>
    <w:pPr>
      <w:spacing w:after="120"/>
      <w:ind w:left="1440" w:right="1440"/>
    </w:pPr>
  </w:style>
  <w:style w:type="paragraph" w:styleId="Textkrper">
    <w:name w:val="Body Text"/>
    <w:basedOn w:val="Standard"/>
    <w:rsid w:val="002A2FA3"/>
    <w:pPr>
      <w:spacing w:after="120"/>
    </w:pPr>
  </w:style>
  <w:style w:type="paragraph" w:styleId="Textkrper2">
    <w:name w:val="Body Text 2"/>
    <w:basedOn w:val="Standard"/>
    <w:rsid w:val="002A2FA3"/>
    <w:pPr>
      <w:spacing w:after="120" w:line="480" w:lineRule="auto"/>
    </w:pPr>
  </w:style>
  <w:style w:type="paragraph" w:styleId="Textkrper3">
    <w:name w:val="Body Text 3"/>
    <w:basedOn w:val="Standard"/>
    <w:rsid w:val="002A2FA3"/>
    <w:pPr>
      <w:spacing w:after="120"/>
    </w:pPr>
    <w:rPr>
      <w:sz w:val="16"/>
    </w:rPr>
  </w:style>
  <w:style w:type="paragraph" w:styleId="Textkrper-Erstzeileneinzug">
    <w:name w:val="Body Text First Indent"/>
    <w:basedOn w:val="Textkrper"/>
    <w:rsid w:val="002A2FA3"/>
    <w:pPr>
      <w:ind w:firstLine="210"/>
    </w:pPr>
  </w:style>
  <w:style w:type="paragraph" w:styleId="Textkrper-Zeileneinzug">
    <w:name w:val="Body Text Indent"/>
    <w:basedOn w:val="Standard"/>
    <w:rsid w:val="002A2FA3"/>
    <w:pPr>
      <w:spacing w:after="120"/>
      <w:ind w:left="283"/>
    </w:pPr>
  </w:style>
  <w:style w:type="paragraph" w:styleId="Textkrper-Erstzeileneinzug2">
    <w:name w:val="Body Text First Indent 2"/>
    <w:basedOn w:val="Textkrper-Zeileneinzug"/>
    <w:rsid w:val="002A2FA3"/>
    <w:pPr>
      <w:ind w:firstLine="210"/>
    </w:pPr>
  </w:style>
  <w:style w:type="paragraph" w:styleId="Textkrper-Einzug2">
    <w:name w:val="Body Text Indent 2"/>
    <w:basedOn w:val="Standard"/>
    <w:rsid w:val="002A2FA3"/>
    <w:pPr>
      <w:spacing w:after="120" w:line="480" w:lineRule="auto"/>
      <w:ind w:left="283"/>
    </w:pPr>
  </w:style>
  <w:style w:type="paragraph" w:styleId="Textkrper-Einzug3">
    <w:name w:val="Body Text Indent 3"/>
    <w:basedOn w:val="Standard"/>
    <w:rsid w:val="002A2FA3"/>
    <w:pPr>
      <w:spacing w:after="120"/>
      <w:ind w:left="283"/>
    </w:pPr>
    <w:rPr>
      <w:sz w:val="16"/>
    </w:rPr>
  </w:style>
  <w:style w:type="paragraph" w:styleId="Beschriftung">
    <w:name w:val="caption"/>
    <w:basedOn w:val="Standard"/>
    <w:next w:val="Standard"/>
    <w:qFormat/>
    <w:rsid w:val="002A2FA3"/>
    <w:pPr>
      <w:spacing w:before="120" w:after="120"/>
    </w:pPr>
    <w:rPr>
      <w:b/>
    </w:rPr>
  </w:style>
  <w:style w:type="paragraph" w:customStyle="1" w:styleId="ChapterTitle">
    <w:name w:val="ChapterTitle"/>
    <w:basedOn w:val="Standard"/>
    <w:next w:val="SectionTitle"/>
    <w:rsid w:val="002A2FA3"/>
    <w:pPr>
      <w:keepNext/>
      <w:spacing w:after="480"/>
      <w:jc w:val="center"/>
    </w:pPr>
    <w:rPr>
      <w:b/>
      <w:sz w:val="32"/>
    </w:rPr>
  </w:style>
  <w:style w:type="paragraph" w:customStyle="1" w:styleId="SectionTitle">
    <w:name w:val="SectionTitle"/>
    <w:basedOn w:val="Standard"/>
    <w:next w:val="berschrift1"/>
    <w:rsid w:val="002A2FA3"/>
    <w:pPr>
      <w:keepNext/>
      <w:spacing w:after="480"/>
      <w:jc w:val="center"/>
    </w:pPr>
    <w:rPr>
      <w:b/>
      <w:smallCaps/>
      <w:sz w:val="28"/>
    </w:rPr>
  </w:style>
  <w:style w:type="paragraph" w:styleId="Gruformel">
    <w:name w:val="Closing"/>
    <w:basedOn w:val="Standard"/>
    <w:rsid w:val="002A2FA3"/>
    <w:pPr>
      <w:ind w:left="4252"/>
    </w:pPr>
  </w:style>
  <w:style w:type="paragraph" w:styleId="Kommentartext">
    <w:name w:val="annotation text"/>
    <w:basedOn w:val="Standard"/>
    <w:link w:val="KommentartextZchn"/>
    <w:semiHidden/>
    <w:rsid w:val="002A2FA3"/>
    <w:rPr>
      <w:sz w:val="20"/>
    </w:rPr>
  </w:style>
  <w:style w:type="paragraph" w:styleId="Datum">
    <w:name w:val="Date"/>
    <w:basedOn w:val="Standard"/>
    <w:next w:val="References"/>
    <w:rsid w:val="002A2FA3"/>
    <w:pPr>
      <w:spacing w:after="0"/>
      <w:ind w:left="5103" w:right="-567"/>
      <w:jc w:val="left"/>
    </w:pPr>
  </w:style>
  <w:style w:type="paragraph" w:customStyle="1" w:styleId="References">
    <w:name w:val="References"/>
    <w:basedOn w:val="Standard"/>
    <w:next w:val="AddressTR"/>
    <w:rsid w:val="002A2FA3"/>
    <w:pPr>
      <w:ind w:left="5103"/>
      <w:jc w:val="left"/>
    </w:pPr>
    <w:rPr>
      <w:sz w:val="20"/>
    </w:rPr>
  </w:style>
  <w:style w:type="paragraph" w:styleId="Dokumentstruktur">
    <w:name w:val="Document Map"/>
    <w:basedOn w:val="Standard"/>
    <w:semiHidden/>
    <w:rsid w:val="002A2FA3"/>
    <w:pPr>
      <w:shd w:val="clear" w:color="auto" w:fill="000080"/>
    </w:pPr>
    <w:rPr>
      <w:rFonts w:ascii="Tahoma" w:hAnsi="Tahoma"/>
    </w:rPr>
  </w:style>
  <w:style w:type="paragraph" w:customStyle="1" w:styleId="DoubSign">
    <w:name w:val="DoubSign"/>
    <w:basedOn w:val="Standard"/>
    <w:next w:val="Enclosures"/>
    <w:rsid w:val="002A2FA3"/>
    <w:pPr>
      <w:tabs>
        <w:tab w:val="left" w:pos="5103"/>
      </w:tabs>
      <w:spacing w:before="1200" w:after="0"/>
      <w:jc w:val="left"/>
    </w:pPr>
  </w:style>
  <w:style w:type="paragraph" w:customStyle="1" w:styleId="Enclosures">
    <w:name w:val="Enclosures"/>
    <w:basedOn w:val="Standard"/>
    <w:rsid w:val="002A2FA3"/>
    <w:pPr>
      <w:keepNext/>
      <w:keepLines/>
      <w:tabs>
        <w:tab w:val="left" w:pos="5642"/>
      </w:tabs>
      <w:spacing w:before="480" w:after="0"/>
      <w:ind w:left="1191" w:hanging="1191"/>
      <w:jc w:val="left"/>
    </w:pPr>
  </w:style>
  <w:style w:type="paragraph" w:styleId="Endnotentext">
    <w:name w:val="endnote text"/>
    <w:basedOn w:val="Standard"/>
    <w:semiHidden/>
    <w:rsid w:val="002A2FA3"/>
    <w:rPr>
      <w:sz w:val="20"/>
    </w:rPr>
  </w:style>
  <w:style w:type="paragraph" w:styleId="Umschlagadresse">
    <w:name w:val="envelope address"/>
    <w:basedOn w:val="Standard"/>
    <w:rsid w:val="002A2FA3"/>
    <w:pPr>
      <w:framePr w:w="7920" w:h="1980" w:hRule="exact" w:hSpace="180" w:wrap="auto" w:hAnchor="page" w:xAlign="center" w:yAlign="bottom"/>
      <w:spacing w:after="0"/>
    </w:pPr>
  </w:style>
  <w:style w:type="paragraph" w:styleId="Umschlagabsenderadresse">
    <w:name w:val="envelope return"/>
    <w:basedOn w:val="Standard"/>
    <w:rsid w:val="002A2FA3"/>
    <w:pPr>
      <w:spacing w:after="0"/>
    </w:pPr>
    <w:rPr>
      <w:sz w:val="20"/>
    </w:rPr>
  </w:style>
  <w:style w:type="paragraph" w:styleId="Fuzeile">
    <w:name w:val="footer"/>
    <w:basedOn w:val="Standard"/>
    <w:rsid w:val="002A2FA3"/>
    <w:pPr>
      <w:spacing w:after="0"/>
      <w:ind w:right="-567"/>
      <w:jc w:val="left"/>
    </w:pPr>
    <w:rPr>
      <w:rFonts w:ascii="Arial" w:hAnsi="Arial"/>
      <w:sz w:val="16"/>
    </w:rPr>
  </w:style>
  <w:style w:type="paragraph" w:styleId="Funotentext">
    <w:name w:val="footnote text"/>
    <w:basedOn w:val="Standard"/>
    <w:semiHidden/>
    <w:rsid w:val="002A2FA3"/>
    <w:pPr>
      <w:ind w:left="357" w:hanging="357"/>
    </w:pPr>
    <w:rPr>
      <w:sz w:val="20"/>
    </w:rPr>
  </w:style>
  <w:style w:type="paragraph" w:styleId="Kopfzeile">
    <w:name w:val="header"/>
    <w:basedOn w:val="Standard"/>
    <w:rsid w:val="002A2FA3"/>
    <w:pPr>
      <w:tabs>
        <w:tab w:val="center" w:pos="4153"/>
        <w:tab w:val="right" w:pos="8306"/>
      </w:tabs>
    </w:pPr>
  </w:style>
  <w:style w:type="paragraph" w:styleId="Index1">
    <w:name w:val="index 1"/>
    <w:basedOn w:val="Standard"/>
    <w:next w:val="Standard"/>
    <w:autoRedefine/>
    <w:semiHidden/>
    <w:rsid w:val="002A2FA3"/>
    <w:pPr>
      <w:ind w:left="240" w:hanging="240"/>
    </w:pPr>
  </w:style>
  <w:style w:type="paragraph" w:styleId="Index2">
    <w:name w:val="index 2"/>
    <w:basedOn w:val="Standard"/>
    <w:next w:val="Standard"/>
    <w:autoRedefine/>
    <w:semiHidden/>
    <w:rsid w:val="002A2FA3"/>
    <w:pPr>
      <w:ind w:left="480" w:hanging="240"/>
    </w:pPr>
  </w:style>
  <w:style w:type="paragraph" w:styleId="Index3">
    <w:name w:val="index 3"/>
    <w:basedOn w:val="Standard"/>
    <w:next w:val="Standard"/>
    <w:autoRedefine/>
    <w:semiHidden/>
    <w:rsid w:val="002A2FA3"/>
    <w:pPr>
      <w:ind w:left="720" w:hanging="240"/>
    </w:pPr>
  </w:style>
  <w:style w:type="paragraph" w:styleId="Index4">
    <w:name w:val="index 4"/>
    <w:basedOn w:val="Standard"/>
    <w:next w:val="Standard"/>
    <w:autoRedefine/>
    <w:semiHidden/>
    <w:rsid w:val="002A2FA3"/>
    <w:pPr>
      <w:ind w:left="960" w:hanging="240"/>
    </w:pPr>
  </w:style>
  <w:style w:type="paragraph" w:styleId="Index5">
    <w:name w:val="index 5"/>
    <w:basedOn w:val="Standard"/>
    <w:next w:val="Standard"/>
    <w:autoRedefine/>
    <w:semiHidden/>
    <w:rsid w:val="002A2FA3"/>
    <w:pPr>
      <w:ind w:left="1200" w:hanging="240"/>
    </w:pPr>
  </w:style>
  <w:style w:type="paragraph" w:styleId="Index6">
    <w:name w:val="index 6"/>
    <w:basedOn w:val="Standard"/>
    <w:next w:val="Standard"/>
    <w:autoRedefine/>
    <w:semiHidden/>
    <w:rsid w:val="002A2FA3"/>
    <w:pPr>
      <w:ind w:left="1440" w:hanging="240"/>
    </w:pPr>
  </w:style>
  <w:style w:type="paragraph" w:styleId="Index7">
    <w:name w:val="index 7"/>
    <w:basedOn w:val="Standard"/>
    <w:next w:val="Standard"/>
    <w:autoRedefine/>
    <w:semiHidden/>
    <w:rsid w:val="002A2FA3"/>
    <w:pPr>
      <w:ind w:left="1680" w:hanging="240"/>
    </w:pPr>
  </w:style>
  <w:style w:type="paragraph" w:styleId="Index8">
    <w:name w:val="index 8"/>
    <w:basedOn w:val="Standard"/>
    <w:next w:val="Standard"/>
    <w:autoRedefine/>
    <w:semiHidden/>
    <w:rsid w:val="002A2FA3"/>
    <w:pPr>
      <w:ind w:left="1920" w:hanging="240"/>
    </w:pPr>
  </w:style>
  <w:style w:type="paragraph" w:styleId="Index9">
    <w:name w:val="index 9"/>
    <w:basedOn w:val="Standard"/>
    <w:next w:val="Standard"/>
    <w:autoRedefine/>
    <w:semiHidden/>
    <w:rsid w:val="002A2FA3"/>
    <w:pPr>
      <w:ind w:left="2160" w:hanging="240"/>
    </w:pPr>
  </w:style>
  <w:style w:type="paragraph" w:styleId="Indexberschrift">
    <w:name w:val="index heading"/>
    <w:basedOn w:val="Standard"/>
    <w:next w:val="Index1"/>
    <w:semiHidden/>
    <w:rsid w:val="002A2FA3"/>
    <w:rPr>
      <w:rFonts w:ascii="Arial" w:hAnsi="Arial"/>
      <w:b/>
    </w:rPr>
  </w:style>
  <w:style w:type="paragraph" w:styleId="Liste">
    <w:name w:val="List"/>
    <w:basedOn w:val="Standard"/>
    <w:rsid w:val="002A2FA3"/>
    <w:pPr>
      <w:ind w:left="283" w:hanging="283"/>
    </w:pPr>
  </w:style>
  <w:style w:type="paragraph" w:styleId="Liste2">
    <w:name w:val="List 2"/>
    <w:basedOn w:val="Standard"/>
    <w:rsid w:val="002A2FA3"/>
    <w:pPr>
      <w:ind w:left="566" w:hanging="283"/>
    </w:pPr>
  </w:style>
  <w:style w:type="paragraph" w:styleId="Liste3">
    <w:name w:val="List 3"/>
    <w:basedOn w:val="Standard"/>
    <w:rsid w:val="002A2FA3"/>
    <w:pPr>
      <w:ind w:left="849" w:hanging="283"/>
    </w:pPr>
  </w:style>
  <w:style w:type="paragraph" w:styleId="Liste4">
    <w:name w:val="List 4"/>
    <w:basedOn w:val="Standard"/>
    <w:rsid w:val="002A2FA3"/>
    <w:pPr>
      <w:ind w:left="1132" w:hanging="283"/>
    </w:pPr>
  </w:style>
  <w:style w:type="paragraph" w:styleId="Liste5">
    <w:name w:val="List 5"/>
    <w:basedOn w:val="Standard"/>
    <w:rsid w:val="002A2FA3"/>
    <w:pPr>
      <w:ind w:left="1415" w:hanging="283"/>
    </w:pPr>
  </w:style>
  <w:style w:type="paragraph" w:styleId="Aufzhlungszeichen">
    <w:name w:val="List Bullet"/>
    <w:basedOn w:val="Standard"/>
    <w:rsid w:val="002A2FA3"/>
    <w:pPr>
      <w:numPr>
        <w:numId w:val="4"/>
      </w:numPr>
    </w:pPr>
  </w:style>
  <w:style w:type="paragraph" w:styleId="Aufzhlungszeichen2">
    <w:name w:val="List Bullet 2"/>
    <w:basedOn w:val="Text2"/>
    <w:rsid w:val="002A2FA3"/>
    <w:pPr>
      <w:numPr>
        <w:numId w:val="6"/>
      </w:numPr>
      <w:tabs>
        <w:tab w:val="clear" w:pos="2302"/>
      </w:tabs>
    </w:pPr>
  </w:style>
  <w:style w:type="paragraph" w:styleId="Aufzhlungszeichen3">
    <w:name w:val="List Bullet 3"/>
    <w:basedOn w:val="Text3"/>
    <w:rsid w:val="002A2FA3"/>
    <w:pPr>
      <w:numPr>
        <w:numId w:val="7"/>
      </w:numPr>
      <w:tabs>
        <w:tab w:val="clear" w:pos="2302"/>
      </w:tabs>
    </w:pPr>
  </w:style>
  <w:style w:type="paragraph" w:styleId="Aufzhlungszeichen4">
    <w:name w:val="List Bullet 4"/>
    <w:basedOn w:val="Text4"/>
    <w:rsid w:val="002A2FA3"/>
    <w:pPr>
      <w:numPr>
        <w:numId w:val="8"/>
      </w:numPr>
      <w:tabs>
        <w:tab w:val="clear" w:pos="2302"/>
      </w:tabs>
    </w:pPr>
  </w:style>
  <w:style w:type="paragraph" w:styleId="Aufzhlungszeichen5">
    <w:name w:val="List Bullet 5"/>
    <w:basedOn w:val="Standard"/>
    <w:autoRedefine/>
    <w:rsid w:val="002A2FA3"/>
    <w:pPr>
      <w:numPr>
        <w:numId w:val="1"/>
      </w:numPr>
    </w:pPr>
  </w:style>
  <w:style w:type="paragraph" w:styleId="Listenfortsetzung">
    <w:name w:val="List Continue"/>
    <w:basedOn w:val="Standard"/>
    <w:rsid w:val="002A2FA3"/>
    <w:pPr>
      <w:spacing w:after="120"/>
      <w:ind w:left="283"/>
    </w:pPr>
  </w:style>
  <w:style w:type="paragraph" w:styleId="Listenfortsetzung2">
    <w:name w:val="List Continue 2"/>
    <w:basedOn w:val="Standard"/>
    <w:rsid w:val="002A2FA3"/>
    <w:pPr>
      <w:spacing w:after="120"/>
      <w:ind w:left="566"/>
    </w:pPr>
  </w:style>
  <w:style w:type="paragraph" w:styleId="Listenfortsetzung3">
    <w:name w:val="List Continue 3"/>
    <w:basedOn w:val="Standard"/>
    <w:rsid w:val="002A2FA3"/>
    <w:pPr>
      <w:spacing w:after="120"/>
      <w:ind w:left="849"/>
    </w:pPr>
  </w:style>
  <w:style w:type="paragraph" w:styleId="Listenfortsetzung4">
    <w:name w:val="List Continue 4"/>
    <w:basedOn w:val="Standard"/>
    <w:rsid w:val="002A2FA3"/>
    <w:pPr>
      <w:spacing w:after="120"/>
      <w:ind w:left="1132"/>
    </w:pPr>
  </w:style>
  <w:style w:type="paragraph" w:styleId="Listenfortsetzung5">
    <w:name w:val="List Continue 5"/>
    <w:basedOn w:val="Standard"/>
    <w:rsid w:val="002A2FA3"/>
    <w:pPr>
      <w:spacing w:after="120"/>
      <w:ind w:left="1415"/>
    </w:pPr>
  </w:style>
  <w:style w:type="paragraph" w:styleId="Listennummer">
    <w:name w:val="List Number"/>
    <w:basedOn w:val="Standard"/>
    <w:rsid w:val="002A2FA3"/>
    <w:pPr>
      <w:numPr>
        <w:numId w:val="14"/>
      </w:numPr>
    </w:pPr>
  </w:style>
  <w:style w:type="paragraph" w:styleId="Listennummer2">
    <w:name w:val="List Number 2"/>
    <w:basedOn w:val="Text2"/>
    <w:rsid w:val="002A2FA3"/>
    <w:pPr>
      <w:numPr>
        <w:numId w:val="16"/>
      </w:numPr>
      <w:tabs>
        <w:tab w:val="clear" w:pos="2302"/>
      </w:tabs>
    </w:pPr>
  </w:style>
  <w:style w:type="paragraph" w:styleId="Listennummer3">
    <w:name w:val="List Number 3"/>
    <w:basedOn w:val="Text3"/>
    <w:rsid w:val="002A2FA3"/>
    <w:pPr>
      <w:numPr>
        <w:numId w:val="17"/>
      </w:numPr>
      <w:tabs>
        <w:tab w:val="clear" w:pos="2302"/>
      </w:tabs>
    </w:pPr>
  </w:style>
  <w:style w:type="paragraph" w:styleId="Listennummer4">
    <w:name w:val="List Number 4"/>
    <w:basedOn w:val="Text4"/>
    <w:rsid w:val="002A2FA3"/>
    <w:pPr>
      <w:numPr>
        <w:numId w:val="18"/>
      </w:numPr>
      <w:tabs>
        <w:tab w:val="clear" w:pos="2302"/>
      </w:tabs>
    </w:pPr>
  </w:style>
  <w:style w:type="paragraph" w:styleId="Listennummer5">
    <w:name w:val="List Number 5"/>
    <w:basedOn w:val="Standard"/>
    <w:rsid w:val="002A2FA3"/>
    <w:pPr>
      <w:numPr>
        <w:numId w:val="2"/>
      </w:numPr>
    </w:pPr>
  </w:style>
  <w:style w:type="paragraph" w:styleId="Makrotext">
    <w:name w:val="macro"/>
    <w:semiHidden/>
    <w:rsid w:val="002A2F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Nachrichtenkopf">
    <w:name w:val="Message Header"/>
    <w:basedOn w:val="Standard"/>
    <w:rsid w:val="002A2F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rsid w:val="002A2FA3"/>
    <w:pPr>
      <w:ind w:left="720"/>
    </w:pPr>
  </w:style>
  <w:style w:type="paragraph" w:styleId="Fu-Endnotenberschrift">
    <w:name w:val="Note Heading"/>
    <w:basedOn w:val="Standard"/>
    <w:next w:val="Standard"/>
    <w:rsid w:val="002A2FA3"/>
  </w:style>
  <w:style w:type="paragraph" w:customStyle="1" w:styleId="NoteHead">
    <w:name w:val="NoteHead"/>
    <w:basedOn w:val="Standard"/>
    <w:next w:val="Subject"/>
    <w:rsid w:val="002A2FA3"/>
    <w:pPr>
      <w:spacing w:before="720" w:after="720"/>
      <w:jc w:val="center"/>
    </w:pPr>
    <w:rPr>
      <w:b/>
      <w:smallCaps/>
    </w:rPr>
  </w:style>
  <w:style w:type="paragraph" w:customStyle="1" w:styleId="Subject">
    <w:name w:val="Subject"/>
    <w:basedOn w:val="Standard"/>
    <w:next w:val="Standard"/>
    <w:rsid w:val="002A2FA3"/>
    <w:pPr>
      <w:spacing w:after="480"/>
      <w:ind w:left="1531" w:hanging="1531"/>
      <w:jc w:val="left"/>
    </w:pPr>
    <w:rPr>
      <w:b/>
    </w:rPr>
  </w:style>
  <w:style w:type="paragraph" w:customStyle="1" w:styleId="NoteList">
    <w:name w:val="NoteList"/>
    <w:basedOn w:val="Standard"/>
    <w:next w:val="Subject"/>
    <w:rsid w:val="002A2FA3"/>
    <w:pPr>
      <w:tabs>
        <w:tab w:val="left" w:pos="5823"/>
      </w:tabs>
      <w:spacing w:before="720" w:after="720"/>
      <w:ind w:left="5104" w:hanging="3119"/>
      <w:jc w:val="left"/>
    </w:pPr>
    <w:rPr>
      <w:b/>
      <w:smallCaps/>
    </w:rPr>
  </w:style>
  <w:style w:type="paragraph" w:customStyle="1" w:styleId="NumPar1">
    <w:name w:val="NumPar 1"/>
    <w:basedOn w:val="berschrift1"/>
    <w:next w:val="Text1"/>
    <w:rsid w:val="002A2FA3"/>
    <w:pPr>
      <w:keepNext w:val="0"/>
      <w:spacing w:before="0"/>
      <w:outlineLvl w:val="9"/>
    </w:pPr>
    <w:rPr>
      <w:b w:val="0"/>
      <w:smallCaps w:val="0"/>
    </w:rPr>
  </w:style>
  <w:style w:type="paragraph" w:customStyle="1" w:styleId="NumPar2">
    <w:name w:val="NumPar 2"/>
    <w:basedOn w:val="berschrift2"/>
    <w:next w:val="Text2"/>
    <w:rsid w:val="002A2FA3"/>
    <w:pPr>
      <w:keepNext w:val="0"/>
      <w:outlineLvl w:val="9"/>
    </w:pPr>
    <w:rPr>
      <w:b w:val="0"/>
    </w:rPr>
  </w:style>
  <w:style w:type="paragraph" w:customStyle="1" w:styleId="NumPar3">
    <w:name w:val="NumPar 3"/>
    <w:basedOn w:val="berschrift3"/>
    <w:next w:val="Text3"/>
    <w:rsid w:val="002A2FA3"/>
    <w:pPr>
      <w:keepNext w:val="0"/>
      <w:outlineLvl w:val="9"/>
    </w:pPr>
    <w:rPr>
      <w:i w:val="0"/>
    </w:rPr>
  </w:style>
  <w:style w:type="paragraph" w:customStyle="1" w:styleId="NumPar4">
    <w:name w:val="NumPar 4"/>
    <w:basedOn w:val="berschrift4"/>
    <w:next w:val="Text4"/>
    <w:rsid w:val="002A2FA3"/>
    <w:pPr>
      <w:keepNext w:val="0"/>
      <w:outlineLvl w:val="9"/>
    </w:pPr>
  </w:style>
  <w:style w:type="paragraph" w:customStyle="1" w:styleId="PartTitle">
    <w:name w:val="PartTitle"/>
    <w:basedOn w:val="Standard"/>
    <w:next w:val="ChapterTitle"/>
    <w:rsid w:val="002A2FA3"/>
    <w:pPr>
      <w:keepNext/>
      <w:pageBreakBefore/>
      <w:spacing w:after="480"/>
      <w:jc w:val="center"/>
    </w:pPr>
    <w:rPr>
      <w:b/>
      <w:sz w:val="36"/>
    </w:rPr>
  </w:style>
  <w:style w:type="paragraph" w:styleId="NurText">
    <w:name w:val="Plain Text"/>
    <w:basedOn w:val="Standard"/>
    <w:rsid w:val="002A2FA3"/>
    <w:rPr>
      <w:rFonts w:ascii="Courier New" w:hAnsi="Courier New"/>
      <w:sz w:val="20"/>
    </w:rPr>
  </w:style>
  <w:style w:type="paragraph" w:styleId="Anrede">
    <w:name w:val="Salutation"/>
    <w:basedOn w:val="Standard"/>
    <w:next w:val="Standard"/>
    <w:rsid w:val="002A2FA3"/>
  </w:style>
  <w:style w:type="paragraph" w:styleId="Unterschrift">
    <w:name w:val="Signature"/>
    <w:basedOn w:val="Standard"/>
    <w:next w:val="Enclosures"/>
    <w:rsid w:val="002A2FA3"/>
    <w:pPr>
      <w:tabs>
        <w:tab w:val="left" w:pos="5103"/>
      </w:tabs>
      <w:spacing w:before="1200" w:after="0"/>
      <w:ind w:left="5103"/>
      <w:jc w:val="center"/>
    </w:pPr>
  </w:style>
  <w:style w:type="paragraph" w:styleId="Untertitel">
    <w:name w:val="Subtitle"/>
    <w:basedOn w:val="Standard"/>
    <w:qFormat/>
    <w:rsid w:val="002A2FA3"/>
    <w:pPr>
      <w:spacing w:after="60"/>
      <w:jc w:val="center"/>
      <w:outlineLvl w:val="1"/>
    </w:pPr>
    <w:rPr>
      <w:rFonts w:ascii="Arial" w:hAnsi="Arial"/>
    </w:rPr>
  </w:style>
  <w:style w:type="paragraph" w:customStyle="1" w:styleId="SubTitle1">
    <w:name w:val="SubTitle 1"/>
    <w:basedOn w:val="Standard"/>
    <w:next w:val="SubTitle2"/>
    <w:rsid w:val="002A2FA3"/>
    <w:pPr>
      <w:jc w:val="center"/>
    </w:pPr>
    <w:rPr>
      <w:b/>
      <w:sz w:val="40"/>
    </w:rPr>
  </w:style>
  <w:style w:type="paragraph" w:customStyle="1" w:styleId="SubTitle2">
    <w:name w:val="SubTitle 2"/>
    <w:basedOn w:val="Standard"/>
    <w:rsid w:val="002A2FA3"/>
    <w:pPr>
      <w:jc w:val="center"/>
    </w:pPr>
    <w:rPr>
      <w:b/>
      <w:sz w:val="32"/>
    </w:rPr>
  </w:style>
  <w:style w:type="paragraph" w:styleId="Rechtsgrundlagenverzeichnis">
    <w:name w:val="table of authorities"/>
    <w:basedOn w:val="Standard"/>
    <w:next w:val="Standard"/>
    <w:semiHidden/>
    <w:rsid w:val="002A2FA3"/>
    <w:pPr>
      <w:ind w:left="240" w:hanging="240"/>
    </w:pPr>
  </w:style>
  <w:style w:type="paragraph" w:styleId="Abbildungsverzeichnis">
    <w:name w:val="table of figures"/>
    <w:basedOn w:val="Standard"/>
    <w:next w:val="Standard"/>
    <w:semiHidden/>
    <w:rsid w:val="002A2FA3"/>
    <w:pPr>
      <w:ind w:left="480" w:hanging="480"/>
    </w:pPr>
  </w:style>
  <w:style w:type="paragraph" w:styleId="Titel">
    <w:name w:val="Title"/>
    <w:basedOn w:val="Standard"/>
    <w:next w:val="SubTitle1"/>
    <w:qFormat/>
    <w:rsid w:val="002A2FA3"/>
    <w:pPr>
      <w:spacing w:after="480"/>
      <w:jc w:val="center"/>
    </w:pPr>
    <w:rPr>
      <w:b/>
      <w:kern w:val="28"/>
      <w:sz w:val="48"/>
    </w:rPr>
  </w:style>
  <w:style w:type="paragraph" w:styleId="RGV-berschrift">
    <w:name w:val="toa heading"/>
    <w:basedOn w:val="Standard"/>
    <w:next w:val="Standard"/>
    <w:semiHidden/>
    <w:rsid w:val="002A2FA3"/>
    <w:pPr>
      <w:spacing w:before="120"/>
    </w:pPr>
    <w:rPr>
      <w:rFonts w:ascii="Arial" w:hAnsi="Arial"/>
      <w:b/>
    </w:rPr>
  </w:style>
  <w:style w:type="paragraph" w:styleId="Verzeichnis1">
    <w:name w:val="toc 1"/>
    <w:basedOn w:val="Standard"/>
    <w:next w:val="Standard"/>
    <w:semiHidden/>
    <w:rsid w:val="002A2FA3"/>
    <w:pPr>
      <w:tabs>
        <w:tab w:val="right" w:leader="dot" w:pos="8640"/>
      </w:tabs>
      <w:spacing w:before="120" w:after="120"/>
      <w:ind w:left="482" w:right="720" w:hanging="482"/>
    </w:pPr>
    <w:rPr>
      <w:caps/>
    </w:rPr>
  </w:style>
  <w:style w:type="paragraph" w:styleId="Verzeichnis2">
    <w:name w:val="toc 2"/>
    <w:basedOn w:val="Standard"/>
    <w:next w:val="Standard"/>
    <w:semiHidden/>
    <w:rsid w:val="002A2FA3"/>
    <w:pPr>
      <w:tabs>
        <w:tab w:val="right" w:leader="dot" w:pos="8640"/>
      </w:tabs>
      <w:spacing w:before="60" w:after="60"/>
      <w:ind w:left="1077" w:right="720" w:hanging="595"/>
    </w:pPr>
  </w:style>
  <w:style w:type="paragraph" w:styleId="Verzeichnis3">
    <w:name w:val="toc 3"/>
    <w:basedOn w:val="Standard"/>
    <w:next w:val="Standard"/>
    <w:semiHidden/>
    <w:rsid w:val="002A2FA3"/>
    <w:pPr>
      <w:tabs>
        <w:tab w:val="right" w:leader="dot" w:pos="8640"/>
      </w:tabs>
      <w:spacing w:before="60" w:after="60"/>
      <w:ind w:left="1916" w:right="720" w:hanging="839"/>
    </w:pPr>
  </w:style>
  <w:style w:type="paragraph" w:styleId="Verzeichnis4">
    <w:name w:val="toc 4"/>
    <w:basedOn w:val="Standard"/>
    <w:next w:val="Standard"/>
    <w:semiHidden/>
    <w:rsid w:val="002A2FA3"/>
    <w:pPr>
      <w:tabs>
        <w:tab w:val="right" w:leader="dot" w:pos="8641"/>
      </w:tabs>
      <w:spacing w:before="60" w:after="60"/>
      <w:ind w:left="2880" w:right="720" w:hanging="964"/>
    </w:pPr>
  </w:style>
  <w:style w:type="paragraph" w:styleId="Verzeichnis5">
    <w:name w:val="toc 5"/>
    <w:basedOn w:val="Standard"/>
    <w:next w:val="Standard"/>
    <w:semiHidden/>
    <w:rsid w:val="002A2FA3"/>
    <w:pPr>
      <w:tabs>
        <w:tab w:val="right" w:leader="dot" w:pos="8641"/>
      </w:tabs>
      <w:spacing w:before="240" w:after="120"/>
      <w:ind w:right="720"/>
    </w:pPr>
    <w:rPr>
      <w:caps/>
    </w:rPr>
  </w:style>
  <w:style w:type="paragraph" w:styleId="Verzeichnis6">
    <w:name w:val="toc 6"/>
    <w:basedOn w:val="Standard"/>
    <w:next w:val="Standard"/>
    <w:autoRedefine/>
    <w:semiHidden/>
    <w:rsid w:val="002A2FA3"/>
    <w:pPr>
      <w:ind w:left="1200"/>
    </w:pPr>
  </w:style>
  <w:style w:type="paragraph" w:styleId="Verzeichnis7">
    <w:name w:val="toc 7"/>
    <w:basedOn w:val="Standard"/>
    <w:next w:val="Standard"/>
    <w:autoRedefine/>
    <w:semiHidden/>
    <w:rsid w:val="002A2FA3"/>
    <w:pPr>
      <w:ind w:left="1440"/>
    </w:pPr>
  </w:style>
  <w:style w:type="paragraph" w:styleId="Verzeichnis8">
    <w:name w:val="toc 8"/>
    <w:basedOn w:val="Standard"/>
    <w:next w:val="Standard"/>
    <w:autoRedefine/>
    <w:semiHidden/>
    <w:rsid w:val="002A2FA3"/>
    <w:pPr>
      <w:ind w:left="1680"/>
    </w:pPr>
  </w:style>
  <w:style w:type="paragraph" w:styleId="Verzeichnis9">
    <w:name w:val="toc 9"/>
    <w:basedOn w:val="Standard"/>
    <w:next w:val="Standard"/>
    <w:autoRedefine/>
    <w:semiHidden/>
    <w:rsid w:val="002A2FA3"/>
    <w:pPr>
      <w:ind w:left="1920"/>
    </w:pPr>
  </w:style>
  <w:style w:type="paragraph" w:customStyle="1" w:styleId="YReferences">
    <w:name w:val="YReferences"/>
    <w:basedOn w:val="Standard"/>
    <w:next w:val="Standard"/>
    <w:rsid w:val="002A2FA3"/>
    <w:pPr>
      <w:spacing w:after="480"/>
      <w:ind w:left="1531" w:hanging="1531"/>
    </w:pPr>
  </w:style>
  <w:style w:type="paragraph" w:customStyle="1" w:styleId="ListBullet1">
    <w:name w:val="List Bullet 1"/>
    <w:basedOn w:val="Text1"/>
    <w:rsid w:val="002A2FA3"/>
    <w:pPr>
      <w:numPr>
        <w:numId w:val="5"/>
      </w:numPr>
    </w:pPr>
  </w:style>
  <w:style w:type="paragraph" w:customStyle="1" w:styleId="ListDash">
    <w:name w:val="List Dash"/>
    <w:basedOn w:val="Standard"/>
    <w:rsid w:val="002A2FA3"/>
    <w:pPr>
      <w:numPr>
        <w:numId w:val="9"/>
      </w:numPr>
    </w:pPr>
  </w:style>
  <w:style w:type="paragraph" w:customStyle="1" w:styleId="ListDash1">
    <w:name w:val="List Dash 1"/>
    <w:basedOn w:val="Text1"/>
    <w:rsid w:val="002A2FA3"/>
    <w:pPr>
      <w:numPr>
        <w:numId w:val="10"/>
      </w:numPr>
    </w:pPr>
  </w:style>
  <w:style w:type="paragraph" w:customStyle="1" w:styleId="ListDash2">
    <w:name w:val="List Dash 2"/>
    <w:basedOn w:val="Text2"/>
    <w:rsid w:val="002A2FA3"/>
    <w:pPr>
      <w:numPr>
        <w:numId w:val="11"/>
      </w:numPr>
      <w:tabs>
        <w:tab w:val="clear" w:pos="2302"/>
      </w:tabs>
    </w:pPr>
  </w:style>
  <w:style w:type="paragraph" w:customStyle="1" w:styleId="ListDash3">
    <w:name w:val="List Dash 3"/>
    <w:basedOn w:val="Text3"/>
    <w:rsid w:val="002A2FA3"/>
    <w:pPr>
      <w:numPr>
        <w:numId w:val="12"/>
      </w:numPr>
      <w:tabs>
        <w:tab w:val="clear" w:pos="2302"/>
      </w:tabs>
    </w:pPr>
  </w:style>
  <w:style w:type="paragraph" w:customStyle="1" w:styleId="ListDash4">
    <w:name w:val="List Dash 4"/>
    <w:basedOn w:val="Text4"/>
    <w:rsid w:val="002A2FA3"/>
    <w:pPr>
      <w:numPr>
        <w:numId w:val="13"/>
      </w:numPr>
      <w:tabs>
        <w:tab w:val="clear" w:pos="2302"/>
      </w:tabs>
    </w:pPr>
  </w:style>
  <w:style w:type="paragraph" w:customStyle="1" w:styleId="ListNumberLevel2">
    <w:name w:val="List Number (Level 2)"/>
    <w:basedOn w:val="Standard"/>
    <w:rsid w:val="002A2FA3"/>
    <w:pPr>
      <w:numPr>
        <w:ilvl w:val="1"/>
        <w:numId w:val="14"/>
      </w:numPr>
    </w:pPr>
  </w:style>
  <w:style w:type="paragraph" w:customStyle="1" w:styleId="ListNumberLevel3">
    <w:name w:val="List Number (Level 3)"/>
    <w:basedOn w:val="Standard"/>
    <w:rsid w:val="002A2FA3"/>
    <w:pPr>
      <w:numPr>
        <w:ilvl w:val="2"/>
        <w:numId w:val="14"/>
      </w:numPr>
    </w:pPr>
  </w:style>
  <w:style w:type="paragraph" w:customStyle="1" w:styleId="ListNumberLevel4">
    <w:name w:val="List Number (Level 4)"/>
    <w:basedOn w:val="Standard"/>
    <w:rsid w:val="002A2FA3"/>
    <w:pPr>
      <w:numPr>
        <w:ilvl w:val="3"/>
        <w:numId w:val="14"/>
      </w:numPr>
    </w:pPr>
  </w:style>
  <w:style w:type="paragraph" w:customStyle="1" w:styleId="ListNumber1">
    <w:name w:val="List Number 1"/>
    <w:basedOn w:val="Text1"/>
    <w:rsid w:val="002A2FA3"/>
    <w:pPr>
      <w:numPr>
        <w:numId w:val="15"/>
      </w:numPr>
    </w:pPr>
  </w:style>
  <w:style w:type="paragraph" w:customStyle="1" w:styleId="ListNumber1Level2">
    <w:name w:val="List Number 1 (Level 2)"/>
    <w:basedOn w:val="Text1"/>
    <w:rsid w:val="002A2FA3"/>
    <w:pPr>
      <w:numPr>
        <w:ilvl w:val="1"/>
        <w:numId w:val="15"/>
      </w:numPr>
    </w:pPr>
  </w:style>
  <w:style w:type="paragraph" w:customStyle="1" w:styleId="ListNumber1Level3">
    <w:name w:val="List Number 1 (Level 3)"/>
    <w:basedOn w:val="Text1"/>
    <w:rsid w:val="002A2FA3"/>
    <w:pPr>
      <w:numPr>
        <w:ilvl w:val="2"/>
        <w:numId w:val="15"/>
      </w:numPr>
    </w:pPr>
  </w:style>
  <w:style w:type="paragraph" w:customStyle="1" w:styleId="ListNumber1Level4">
    <w:name w:val="List Number 1 (Level 4)"/>
    <w:basedOn w:val="Text1"/>
    <w:rsid w:val="002A2FA3"/>
    <w:pPr>
      <w:numPr>
        <w:ilvl w:val="3"/>
        <w:numId w:val="15"/>
      </w:numPr>
    </w:pPr>
  </w:style>
  <w:style w:type="paragraph" w:customStyle="1" w:styleId="ListNumber2Level2">
    <w:name w:val="List Number 2 (Level 2)"/>
    <w:basedOn w:val="Text2"/>
    <w:rsid w:val="002A2FA3"/>
    <w:pPr>
      <w:numPr>
        <w:ilvl w:val="1"/>
        <w:numId w:val="16"/>
      </w:numPr>
      <w:tabs>
        <w:tab w:val="clear" w:pos="2302"/>
      </w:tabs>
    </w:pPr>
  </w:style>
  <w:style w:type="paragraph" w:customStyle="1" w:styleId="ListNumber2Level3">
    <w:name w:val="List Number 2 (Level 3)"/>
    <w:basedOn w:val="Text2"/>
    <w:rsid w:val="002A2FA3"/>
    <w:pPr>
      <w:numPr>
        <w:ilvl w:val="2"/>
        <w:numId w:val="16"/>
      </w:numPr>
      <w:tabs>
        <w:tab w:val="clear" w:pos="2302"/>
      </w:tabs>
    </w:pPr>
  </w:style>
  <w:style w:type="paragraph" w:customStyle="1" w:styleId="ListNumber2Level4">
    <w:name w:val="List Number 2 (Level 4)"/>
    <w:basedOn w:val="Text2"/>
    <w:rsid w:val="002A2FA3"/>
    <w:pPr>
      <w:numPr>
        <w:ilvl w:val="3"/>
        <w:numId w:val="16"/>
      </w:numPr>
      <w:tabs>
        <w:tab w:val="clear" w:pos="2302"/>
      </w:tabs>
    </w:pPr>
  </w:style>
  <w:style w:type="paragraph" w:customStyle="1" w:styleId="ListNumber3Level2">
    <w:name w:val="List Number 3 (Level 2)"/>
    <w:basedOn w:val="Text3"/>
    <w:rsid w:val="002A2FA3"/>
    <w:pPr>
      <w:numPr>
        <w:ilvl w:val="1"/>
        <w:numId w:val="17"/>
      </w:numPr>
      <w:tabs>
        <w:tab w:val="clear" w:pos="2302"/>
      </w:tabs>
    </w:pPr>
  </w:style>
  <w:style w:type="paragraph" w:customStyle="1" w:styleId="ListNumber3Level3">
    <w:name w:val="List Number 3 (Level 3)"/>
    <w:basedOn w:val="Text3"/>
    <w:rsid w:val="002A2FA3"/>
    <w:pPr>
      <w:numPr>
        <w:ilvl w:val="2"/>
        <w:numId w:val="17"/>
      </w:numPr>
      <w:tabs>
        <w:tab w:val="clear" w:pos="2302"/>
      </w:tabs>
    </w:pPr>
  </w:style>
  <w:style w:type="paragraph" w:customStyle="1" w:styleId="ListNumber3Level4">
    <w:name w:val="List Number 3 (Level 4)"/>
    <w:basedOn w:val="Text3"/>
    <w:rsid w:val="002A2FA3"/>
    <w:pPr>
      <w:numPr>
        <w:ilvl w:val="3"/>
        <w:numId w:val="17"/>
      </w:numPr>
      <w:tabs>
        <w:tab w:val="clear" w:pos="2302"/>
      </w:tabs>
    </w:pPr>
  </w:style>
  <w:style w:type="paragraph" w:customStyle="1" w:styleId="ListNumber4Level2">
    <w:name w:val="List Number 4 (Level 2)"/>
    <w:basedOn w:val="Text4"/>
    <w:rsid w:val="002A2FA3"/>
    <w:pPr>
      <w:numPr>
        <w:ilvl w:val="1"/>
        <w:numId w:val="18"/>
      </w:numPr>
      <w:tabs>
        <w:tab w:val="clear" w:pos="2302"/>
      </w:tabs>
    </w:pPr>
  </w:style>
  <w:style w:type="paragraph" w:customStyle="1" w:styleId="ListNumber4Level3">
    <w:name w:val="List Number 4 (Level 3)"/>
    <w:basedOn w:val="Text4"/>
    <w:rsid w:val="002A2FA3"/>
    <w:pPr>
      <w:numPr>
        <w:ilvl w:val="2"/>
        <w:numId w:val="18"/>
      </w:numPr>
      <w:tabs>
        <w:tab w:val="clear" w:pos="2302"/>
      </w:tabs>
    </w:pPr>
  </w:style>
  <w:style w:type="paragraph" w:customStyle="1" w:styleId="ListNumber4Level4">
    <w:name w:val="List Number 4 (Level 4)"/>
    <w:basedOn w:val="Text4"/>
    <w:rsid w:val="002A2FA3"/>
    <w:pPr>
      <w:numPr>
        <w:ilvl w:val="3"/>
        <w:numId w:val="18"/>
      </w:numPr>
      <w:tabs>
        <w:tab w:val="clear" w:pos="2302"/>
      </w:tabs>
    </w:pPr>
  </w:style>
  <w:style w:type="paragraph" w:styleId="Inhaltsverzeichnisberschrift">
    <w:name w:val="TOC Heading"/>
    <w:basedOn w:val="Standard"/>
    <w:next w:val="Standard"/>
    <w:qFormat/>
    <w:rsid w:val="002A2FA3"/>
    <w:pPr>
      <w:keepNext/>
      <w:spacing w:before="240"/>
      <w:jc w:val="center"/>
    </w:pPr>
    <w:rPr>
      <w:b/>
    </w:rPr>
  </w:style>
  <w:style w:type="paragraph" w:customStyle="1" w:styleId="Contact">
    <w:name w:val="Contact"/>
    <w:basedOn w:val="Standard"/>
    <w:next w:val="Standard"/>
    <w:rsid w:val="002A2FA3"/>
    <w:pPr>
      <w:spacing w:after="480"/>
      <w:ind w:left="567" w:hanging="567"/>
      <w:jc w:val="left"/>
    </w:pPr>
  </w:style>
  <w:style w:type="paragraph" w:customStyle="1" w:styleId="ZCom">
    <w:name w:val="Z_Com"/>
    <w:basedOn w:val="Standard"/>
    <w:next w:val="ZDGName"/>
    <w:rsid w:val="002A2FA3"/>
    <w:pPr>
      <w:widowControl w:val="0"/>
      <w:autoSpaceDE w:val="0"/>
      <w:autoSpaceDN w:val="0"/>
      <w:spacing w:after="0"/>
      <w:ind w:right="85"/>
    </w:pPr>
    <w:rPr>
      <w:rFonts w:ascii="Arial" w:eastAsia="MS Mincho" w:hAnsi="Arial" w:cs="Arial"/>
      <w:szCs w:val="24"/>
      <w:lang w:eastAsia="ja-JP"/>
    </w:rPr>
  </w:style>
  <w:style w:type="paragraph" w:customStyle="1" w:styleId="ZDGName">
    <w:name w:val="Z_DGName"/>
    <w:basedOn w:val="Standard"/>
    <w:rsid w:val="002A2FA3"/>
    <w:pPr>
      <w:widowControl w:val="0"/>
      <w:autoSpaceDE w:val="0"/>
      <w:autoSpaceDN w:val="0"/>
      <w:spacing w:after="0"/>
      <w:ind w:right="85"/>
      <w:jc w:val="left"/>
    </w:pPr>
    <w:rPr>
      <w:rFonts w:ascii="Arial" w:eastAsia="MS Mincho" w:hAnsi="Arial" w:cs="Arial"/>
      <w:sz w:val="16"/>
      <w:szCs w:val="16"/>
      <w:lang w:eastAsia="ja-JP"/>
    </w:rPr>
  </w:style>
  <w:style w:type="character" w:styleId="Funotenzeichen">
    <w:name w:val="footnote reference"/>
    <w:basedOn w:val="Absatz-Standardschriftart"/>
    <w:semiHidden/>
    <w:rsid w:val="002A2FA3"/>
    <w:rPr>
      <w:vertAlign w:val="superscript"/>
    </w:rPr>
  </w:style>
  <w:style w:type="paragraph" w:styleId="Sprechblasentext">
    <w:name w:val="Balloon Text"/>
    <w:basedOn w:val="Standard"/>
    <w:semiHidden/>
    <w:rsid w:val="002A2FA3"/>
    <w:rPr>
      <w:rFonts w:ascii="Tahoma" w:hAnsi="Tahoma" w:cs="Tahoma"/>
      <w:sz w:val="16"/>
      <w:szCs w:val="16"/>
    </w:rPr>
  </w:style>
  <w:style w:type="character" w:styleId="Seitenzahl">
    <w:name w:val="page number"/>
    <w:basedOn w:val="Absatz-Standardschriftart"/>
    <w:rsid w:val="002A2FA3"/>
  </w:style>
  <w:style w:type="paragraph" w:styleId="StandardWeb">
    <w:name w:val="Normal (Web)"/>
    <w:basedOn w:val="Standard"/>
    <w:uiPriority w:val="99"/>
    <w:semiHidden/>
    <w:unhideWhenUsed/>
    <w:rsid w:val="006703C9"/>
    <w:pPr>
      <w:spacing w:before="100" w:beforeAutospacing="1" w:after="100" w:afterAutospacing="1"/>
      <w:jc w:val="left"/>
    </w:pPr>
    <w:rPr>
      <w:sz w:val="24"/>
      <w:szCs w:val="24"/>
      <w:lang w:val="en-US"/>
    </w:rPr>
  </w:style>
  <w:style w:type="character" w:styleId="Hyperlink">
    <w:name w:val="Hyperlink"/>
    <w:basedOn w:val="Absatz-Standardschriftart"/>
    <w:uiPriority w:val="99"/>
    <w:unhideWhenUsed/>
    <w:rsid w:val="00EC565A"/>
    <w:rPr>
      <w:color w:val="0000FF"/>
      <w:u w:val="single"/>
    </w:rPr>
  </w:style>
  <w:style w:type="character" w:styleId="Kommentarzeichen">
    <w:name w:val="annotation reference"/>
    <w:basedOn w:val="Absatz-Standardschriftart"/>
    <w:uiPriority w:val="99"/>
    <w:semiHidden/>
    <w:unhideWhenUsed/>
    <w:rsid w:val="00902C71"/>
    <w:rPr>
      <w:sz w:val="16"/>
      <w:szCs w:val="16"/>
    </w:rPr>
  </w:style>
  <w:style w:type="character" w:customStyle="1" w:styleId="KommentartextZchn">
    <w:name w:val="Kommentartext Zchn"/>
    <w:basedOn w:val="Absatz-Standardschriftart"/>
    <w:link w:val="Kommentartext"/>
    <w:semiHidden/>
    <w:rsid w:val="00902C71"/>
    <w:rPr>
      <w:lang w:val="en-GB"/>
    </w:rPr>
  </w:style>
  <w:style w:type="paragraph" w:styleId="Listenabsatz">
    <w:name w:val="List Paragraph"/>
    <w:basedOn w:val="Standard"/>
    <w:uiPriority w:val="34"/>
    <w:qFormat/>
    <w:rsid w:val="005417C3"/>
    <w:pPr>
      <w:ind w:left="720"/>
      <w:contextualSpacing/>
    </w:pPr>
  </w:style>
  <w:style w:type="paragraph" w:styleId="Kommentarthema">
    <w:name w:val="annotation subject"/>
    <w:basedOn w:val="Kommentartext"/>
    <w:next w:val="Kommentartext"/>
    <w:link w:val="KommentarthemaZchn"/>
    <w:uiPriority w:val="99"/>
    <w:semiHidden/>
    <w:unhideWhenUsed/>
    <w:rsid w:val="000A1647"/>
    <w:rPr>
      <w:b/>
      <w:bCs/>
    </w:rPr>
  </w:style>
  <w:style w:type="character" w:customStyle="1" w:styleId="KommentarthemaZchn">
    <w:name w:val="Kommentarthema Zchn"/>
    <w:basedOn w:val="KommentartextZchn"/>
    <w:link w:val="Kommentarthema"/>
    <w:uiPriority w:val="99"/>
    <w:semiHidden/>
    <w:rsid w:val="000A164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131">
      <w:bodyDiv w:val="1"/>
      <w:marLeft w:val="0"/>
      <w:marRight w:val="0"/>
      <w:marTop w:val="0"/>
      <w:marBottom w:val="0"/>
      <w:divBdr>
        <w:top w:val="none" w:sz="0" w:space="0" w:color="auto"/>
        <w:left w:val="none" w:sz="0" w:space="0" w:color="auto"/>
        <w:bottom w:val="none" w:sz="0" w:space="0" w:color="auto"/>
        <w:right w:val="none" w:sz="0" w:space="0" w:color="auto"/>
      </w:divBdr>
      <w:divsChild>
        <w:div w:id="740638064">
          <w:marLeft w:val="0"/>
          <w:marRight w:val="0"/>
          <w:marTop w:val="0"/>
          <w:marBottom w:val="0"/>
          <w:divBdr>
            <w:top w:val="none" w:sz="0" w:space="0" w:color="auto"/>
            <w:left w:val="none" w:sz="0" w:space="0" w:color="auto"/>
            <w:bottom w:val="none" w:sz="0" w:space="0" w:color="auto"/>
            <w:right w:val="none" w:sz="0" w:space="0" w:color="auto"/>
          </w:divBdr>
        </w:div>
      </w:divsChild>
    </w:div>
    <w:div w:id="311444426">
      <w:bodyDiv w:val="1"/>
      <w:marLeft w:val="0"/>
      <w:marRight w:val="0"/>
      <w:marTop w:val="0"/>
      <w:marBottom w:val="0"/>
      <w:divBdr>
        <w:top w:val="none" w:sz="0" w:space="0" w:color="auto"/>
        <w:left w:val="none" w:sz="0" w:space="0" w:color="auto"/>
        <w:bottom w:val="none" w:sz="0" w:space="0" w:color="auto"/>
        <w:right w:val="none" w:sz="0" w:space="0" w:color="auto"/>
      </w:divBdr>
    </w:div>
    <w:div w:id="15381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64F4-6D3C-46B6-AEBC-FF067F0A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3</Pages>
  <Words>1880</Words>
  <Characters>11849</Characters>
  <Application>Microsoft Office Word</Application>
  <DocSecurity>4</DocSecurity>
  <PresentationFormat>Microsoft Word 10.0</PresentationFormat>
  <Lines>98</Lines>
  <Paragraphs>27</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Exemption Proposal</dc:subject>
  <dc:creator>MARCH,ROBERT (A-England,ex2)</dc:creator>
  <cp:keywords>EL4</cp:keywords>
  <cp:lastModifiedBy>k.moch</cp:lastModifiedBy>
  <cp:revision>2</cp:revision>
  <cp:lastPrinted>2005-03-01T10:23:00Z</cp:lastPrinted>
  <dcterms:created xsi:type="dcterms:W3CDTF">2012-01-13T10:54:00Z</dcterms:created>
  <dcterms:modified xsi:type="dcterms:W3CDTF">2012-01-13T10:54:00Z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4.1XL XL [20040326]</vt:lpwstr>
  </property>
  <property fmtid="{D5CDD505-2E9C-101B-9397-08002B2CF9AE}" pid="8" name="EL_Author">
    <vt:lpwstr>Marianne KLINGBEIL</vt:lpwstr>
  </property>
  <property fmtid="{D5CDD505-2E9C-101B-9397-08002B2CF9AE}" pid="9" name="Type">
    <vt:lpwstr>Eurolook Report</vt:lpwstr>
  </property>
  <property fmtid="{D5CDD505-2E9C-101B-9397-08002B2CF9AE}" pid="10" name="Language">
    <vt:lpwstr>EN</vt:lpwstr>
  </property>
  <property fmtid="{D5CDD505-2E9C-101B-9397-08002B2CF9AE}" pid="11" name="EL_Language">
    <vt:lpwstr>EN</vt:lpwstr>
  </property>
</Properties>
</file>